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20" w:type="dxa"/>
        <w:tblInd w:w="108" w:type="dxa"/>
        <w:tblLook w:val="01E0" w:firstRow="1" w:lastRow="1" w:firstColumn="1" w:lastColumn="1" w:noHBand="0" w:noVBand="0"/>
      </w:tblPr>
      <w:tblGrid>
        <w:gridCol w:w="2694"/>
        <w:gridCol w:w="6126"/>
      </w:tblGrid>
      <w:tr w:rsidR="00380978" w:rsidRPr="00201406" w14:paraId="258AACAB" w14:textId="77777777">
        <w:trPr>
          <w:trHeight w:val="683"/>
        </w:trPr>
        <w:tc>
          <w:tcPr>
            <w:tcW w:w="2694" w:type="dxa"/>
            <w:shd w:val="clear" w:color="auto" w:fill="auto"/>
          </w:tcPr>
          <w:p w14:paraId="385CAD02" w14:textId="08401C34" w:rsidR="00380978" w:rsidRPr="00201406" w:rsidRDefault="00995F26" w:rsidP="009B0284">
            <w:pPr>
              <w:spacing w:line="360" w:lineRule="atLeast"/>
              <w:jc w:val="center"/>
              <w:rPr>
                <w:b/>
              </w:rPr>
            </w:pPr>
            <w:r w:rsidRPr="00201406">
              <w:rPr>
                <w:b/>
                <w:noProof/>
              </w:rPr>
              <mc:AlternateContent>
                <mc:Choice Requires="wps">
                  <w:drawing>
                    <wp:anchor distT="0" distB="0" distL="114300" distR="114300" simplePos="0" relativeHeight="251656704" behindDoc="0" locked="0" layoutInCell="1" allowOverlap="1" wp14:anchorId="3D3EFC0E" wp14:editId="694B4918">
                      <wp:simplePos x="0" y="0"/>
                      <wp:positionH relativeFrom="column">
                        <wp:posOffset>515620</wp:posOffset>
                      </wp:positionH>
                      <wp:positionV relativeFrom="paragraph">
                        <wp:posOffset>264795</wp:posOffset>
                      </wp:positionV>
                      <wp:extent cx="533400" cy="0"/>
                      <wp:effectExtent l="6985" t="13335" r="12065" b="5715"/>
                      <wp:wrapNone/>
                      <wp:docPr id="11643916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2796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20.85pt" to="82.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"/>
                  </w:pict>
                </mc:Fallback>
              </mc:AlternateContent>
            </w:r>
            <w:r w:rsidR="00380978" w:rsidRPr="00201406">
              <w:rPr>
                <w:b/>
              </w:rPr>
              <w:t>BỘ TƯ PHÁP</w:t>
            </w:r>
          </w:p>
        </w:tc>
        <w:tc>
          <w:tcPr>
            <w:tcW w:w="6126" w:type="dxa"/>
            <w:shd w:val="clear" w:color="auto" w:fill="auto"/>
          </w:tcPr>
          <w:p w14:paraId="5665EF28" w14:textId="77777777" w:rsidR="00380978" w:rsidRPr="00201406" w:rsidRDefault="00380978" w:rsidP="009B0284">
            <w:pPr>
              <w:jc w:val="center"/>
              <w:rPr>
                <w:b/>
              </w:rPr>
            </w:pPr>
            <w:r w:rsidRPr="00201406">
              <w:rPr>
                <w:b/>
              </w:rPr>
              <w:t>CỘNG HOÀ XÃ HỘI CHỦ NGHĨA VIỆT NAM</w:t>
            </w:r>
          </w:p>
          <w:p w14:paraId="1F94ABAC" w14:textId="1B044037" w:rsidR="00380978" w:rsidRPr="00201406" w:rsidRDefault="00995F26" w:rsidP="009B0284">
            <w:pPr>
              <w:ind w:firstLine="540"/>
              <w:jc w:val="center"/>
              <w:rPr>
                <w:b/>
              </w:rPr>
            </w:pPr>
            <w:r w:rsidRPr="00201406">
              <w:rPr>
                <w:i/>
                <w:noProof/>
              </w:rPr>
              <mc:AlternateContent>
                <mc:Choice Requires="wps">
                  <w:drawing>
                    <wp:anchor distT="0" distB="0" distL="114300" distR="114300" simplePos="0" relativeHeight="251657728" behindDoc="0" locked="0" layoutInCell="1" allowOverlap="1" wp14:anchorId="345888AB" wp14:editId="41E8CCC4">
                      <wp:simplePos x="0" y="0"/>
                      <wp:positionH relativeFrom="column">
                        <wp:posOffset>972185</wp:posOffset>
                      </wp:positionH>
                      <wp:positionV relativeFrom="paragraph">
                        <wp:posOffset>215900</wp:posOffset>
                      </wp:positionV>
                      <wp:extent cx="2169795" cy="0"/>
                      <wp:effectExtent l="12065" t="6985" r="8890" b="12065"/>
                      <wp:wrapNone/>
                      <wp:docPr id="194740750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9F27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5pt,17pt" to="247.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"/>
                  </w:pict>
                </mc:Fallback>
              </mc:AlternateContent>
            </w:r>
            <w:r w:rsidR="00380978" w:rsidRPr="00201406">
              <w:rPr>
                <w:b/>
              </w:rPr>
              <w:t>Độc lập - Tự do - Hạnh phúc</w:t>
            </w:r>
          </w:p>
        </w:tc>
      </w:tr>
      <w:tr w:rsidR="00380978" w:rsidRPr="00201406" w14:paraId="578ACDBB" w14:textId="77777777">
        <w:trPr>
          <w:trHeight w:val="456"/>
        </w:trPr>
        <w:tc>
          <w:tcPr>
            <w:tcW w:w="2694" w:type="dxa"/>
            <w:shd w:val="clear" w:color="auto" w:fill="auto"/>
          </w:tcPr>
          <w:p w14:paraId="540EE507" w14:textId="77777777" w:rsidR="00380978" w:rsidRPr="00201406" w:rsidRDefault="00386BFC" w:rsidP="009D6E81">
            <w:pPr>
              <w:spacing w:before="120" w:line="360" w:lineRule="atLeast"/>
              <w:jc w:val="center"/>
              <w:rPr>
                <w:b/>
              </w:rPr>
            </w:pPr>
            <w:r w:rsidRPr="00201406">
              <w:t xml:space="preserve">Số: </w:t>
            </w:r>
            <w:r w:rsidR="007077DB" w:rsidRPr="00201406">
              <w:t xml:space="preserve">      </w:t>
            </w:r>
            <w:r w:rsidR="00380978" w:rsidRPr="00201406">
              <w:t>/TTr-BTP</w:t>
            </w:r>
          </w:p>
        </w:tc>
        <w:tc>
          <w:tcPr>
            <w:tcW w:w="6126" w:type="dxa"/>
            <w:shd w:val="clear" w:color="auto" w:fill="auto"/>
          </w:tcPr>
          <w:p w14:paraId="5A750D44" w14:textId="77777777" w:rsidR="00380978" w:rsidRPr="00201406" w:rsidRDefault="00965B12" w:rsidP="009D6E81">
            <w:pPr>
              <w:spacing w:before="120" w:line="360" w:lineRule="atLeast"/>
              <w:jc w:val="center"/>
              <w:rPr>
                <w:b/>
              </w:rPr>
            </w:pPr>
            <w:r w:rsidRPr="00201406">
              <w:rPr>
                <w:i/>
              </w:rPr>
              <w:t xml:space="preserve">Hà Nội, </w:t>
            </w:r>
            <w:r w:rsidR="003F11BF" w:rsidRPr="00201406">
              <w:rPr>
                <w:i/>
              </w:rPr>
              <w:t xml:space="preserve">ngày </w:t>
            </w:r>
            <w:r w:rsidR="007077DB" w:rsidRPr="00201406">
              <w:rPr>
                <w:i/>
              </w:rPr>
              <w:t xml:space="preserve">     </w:t>
            </w:r>
            <w:r w:rsidR="005A3DE1" w:rsidRPr="00201406">
              <w:rPr>
                <w:i/>
              </w:rPr>
              <w:t xml:space="preserve"> </w:t>
            </w:r>
            <w:r w:rsidR="00386BFC" w:rsidRPr="00201406">
              <w:rPr>
                <w:i/>
              </w:rPr>
              <w:t xml:space="preserve">tháng </w:t>
            </w:r>
            <w:r w:rsidR="007077DB" w:rsidRPr="00201406">
              <w:rPr>
                <w:i/>
              </w:rPr>
              <w:t xml:space="preserve">     </w:t>
            </w:r>
            <w:r w:rsidR="00225394" w:rsidRPr="00201406">
              <w:rPr>
                <w:i/>
              </w:rPr>
              <w:t xml:space="preserve"> </w:t>
            </w:r>
            <w:r w:rsidR="00380978" w:rsidRPr="00201406">
              <w:rPr>
                <w:i/>
              </w:rPr>
              <w:t xml:space="preserve">năm </w:t>
            </w:r>
            <w:r w:rsidR="00F501CD" w:rsidRPr="00201406">
              <w:rPr>
                <w:i/>
              </w:rPr>
              <w:t>20</w:t>
            </w:r>
            <w:r w:rsidR="007077DB" w:rsidRPr="00201406">
              <w:rPr>
                <w:i/>
              </w:rPr>
              <w:t>23</w:t>
            </w:r>
          </w:p>
        </w:tc>
      </w:tr>
    </w:tbl>
    <w:p w14:paraId="03036B95" w14:textId="77777777" w:rsidR="00CD6BA3" w:rsidRDefault="00CD6BA3" w:rsidP="001F0A49">
      <w:pPr>
        <w:spacing w:line="360" w:lineRule="atLeast"/>
        <w:jc w:val="center"/>
        <w:rPr>
          <w:b/>
        </w:rPr>
      </w:pPr>
    </w:p>
    <w:p w14:paraId="3542F524" w14:textId="77777777" w:rsidR="00995634" w:rsidRPr="00201406" w:rsidRDefault="00995634" w:rsidP="009C6DCF">
      <w:pPr>
        <w:spacing w:before="240"/>
        <w:jc w:val="center"/>
        <w:rPr>
          <w:b/>
        </w:rPr>
      </w:pPr>
      <w:r w:rsidRPr="00201406">
        <w:rPr>
          <w:b/>
        </w:rPr>
        <w:t xml:space="preserve">TỜ TRÌNH </w:t>
      </w:r>
    </w:p>
    <w:p w14:paraId="64C340E4" w14:textId="77777777" w:rsidR="00995634" w:rsidRPr="00201406" w:rsidRDefault="00ED408C" w:rsidP="007077DB">
      <w:pPr>
        <w:jc w:val="center"/>
        <w:rPr>
          <w:b/>
        </w:rPr>
      </w:pPr>
      <w:r w:rsidRPr="00201406">
        <w:rPr>
          <w:b/>
        </w:rPr>
        <w:t xml:space="preserve">Dự án </w:t>
      </w:r>
      <w:r w:rsidR="001011CA" w:rsidRPr="00201406">
        <w:rPr>
          <w:b/>
        </w:rPr>
        <w:t xml:space="preserve">Luật </w:t>
      </w:r>
      <w:r w:rsidR="007077DB" w:rsidRPr="00201406">
        <w:rPr>
          <w:b/>
        </w:rPr>
        <w:t>Công chứng (sửa đổi)</w:t>
      </w:r>
    </w:p>
    <w:p w14:paraId="319D615E" w14:textId="09D36802" w:rsidR="002C2A79" w:rsidRPr="00201406" w:rsidRDefault="00995F26" w:rsidP="00343CA8">
      <w:pPr>
        <w:spacing w:before="120" w:after="120" w:line="340" w:lineRule="atLeast"/>
        <w:jc w:val="center"/>
      </w:pPr>
      <w:r w:rsidRPr="00201406">
        <w:rPr>
          <w:noProof/>
        </w:rPr>
        <mc:AlternateContent>
          <mc:Choice Requires="wps">
            <w:drawing>
              <wp:anchor distT="0" distB="0" distL="114300" distR="114300" simplePos="0" relativeHeight="251658752" behindDoc="0" locked="0" layoutInCell="1" allowOverlap="1" wp14:anchorId="437FCAF5" wp14:editId="28F63EC9">
                <wp:simplePos x="0" y="0"/>
                <wp:positionH relativeFrom="column">
                  <wp:posOffset>2371090</wp:posOffset>
                </wp:positionH>
                <wp:positionV relativeFrom="paragraph">
                  <wp:posOffset>44450</wp:posOffset>
                </wp:positionV>
                <wp:extent cx="977900" cy="0"/>
                <wp:effectExtent l="12700" t="6985" r="9525" b="12065"/>
                <wp:wrapNone/>
                <wp:docPr id="12231990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2004C"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pt,3.5pt" to="26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"/>
            </w:pict>
          </mc:Fallback>
        </mc:AlternateContent>
      </w:r>
    </w:p>
    <w:p w14:paraId="7DAD1442" w14:textId="77777777" w:rsidR="00343CA8" w:rsidRPr="00201406" w:rsidRDefault="001501F5" w:rsidP="007B1BE5">
      <w:pPr>
        <w:spacing w:before="120" w:after="240" w:line="360" w:lineRule="atLeast"/>
        <w:jc w:val="center"/>
      </w:pPr>
      <w:r w:rsidRPr="00201406">
        <w:t>Kính gửi:  Chính phủ</w:t>
      </w:r>
      <w:r w:rsidR="00F103C6" w:rsidRPr="00201406">
        <w:t xml:space="preserve"> </w:t>
      </w:r>
    </w:p>
    <w:p w14:paraId="73EF2242" w14:textId="77777777" w:rsidR="00800217" w:rsidRPr="00201406" w:rsidRDefault="00ED408C" w:rsidP="009C6DCF">
      <w:pPr>
        <w:spacing w:before="120" w:after="120" w:line="320" w:lineRule="exact"/>
        <w:ind w:firstLine="720"/>
        <w:jc w:val="both"/>
        <w:rPr>
          <w:spacing w:val="-2"/>
        </w:rPr>
      </w:pPr>
      <w:r w:rsidRPr="00201406">
        <w:rPr>
          <w:bCs/>
          <w:color w:val="000000"/>
        </w:rPr>
        <w:t xml:space="preserve">Thực hiện Nghị quyết số </w:t>
      </w:r>
      <w:r w:rsidR="006747CD">
        <w:rPr>
          <w:bCs/>
          <w:color w:val="000000"/>
        </w:rPr>
        <w:t>89/</w:t>
      </w:r>
      <w:r w:rsidR="00DB4353" w:rsidRPr="00201406">
        <w:rPr>
          <w:bCs/>
          <w:color w:val="000000"/>
        </w:rPr>
        <w:t>20</w:t>
      </w:r>
      <w:r w:rsidR="007077DB" w:rsidRPr="00201406">
        <w:rPr>
          <w:bCs/>
          <w:color w:val="000000"/>
        </w:rPr>
        <w:t>23</w:t>
      </w:r>
      <w:r w:rsidRPr="00201406">
        <w:rPr>
          <w:bCs/>
          <w:color w:val="000000"/>
        </w:rPr>
        <w:t>/QH1</w:t>
      </w:r>
      <w:r w:rsidR="007077DB" w:rsidRPr="00201406">
        <w:rPr>
          <w:bCs/>
          <w:color w:val="000000"/>
        </w:rPr>
        <w:t>5</w:t>
      </w:r>
      <w:r w:rsidRPr="00201406">
        <w:rPr>
          <w:bCs/>
          <w:color w:val="000000"/>
        </w:rPr>
        <w:t xml:space="preserve"> ngày </w:t>
      </w:r>
      <w:r w:rsidR="006747CD">
        <w:rPr>
          <w:bCs/>
          <w:color w:val="000000"/>
        </w:rPr>
        <w:t>02</w:t>
      </w:r>
      <w:r w:rsidRPr="00201406">
        <w:rPr>
          <w:bCs/>
          <w:color w:val="000000"/>
        </w:rPr>
        <w:t>/6/20</w:t>
      </w:r>
      <w:r w:rsidR="007077DB" w:rsidRPr="00201406">
        <w:rPr>
          <w:bCs/>
          <w:color w:val="000000"/>
        </w:rPr>
        <w:t>23</w:t>
      </w:r>
      <w:r w:rsidRPr="00201406">
        <w:rPr>
          <w:bCs/>
          <w:color w:val="000000"/>
        </w:rPr>
        <w:t xml:space="preserve"> của Quố</w:t>
      </w:r>
      <w:r w:rsidR="001D37F9" w:rsidRPr="00201406">
        <w:rPr>
          <w:bCs/>
          <w:color w:val="000000"/>
        </w:rPr>
        <w:t>c hội về C</w:t>
      </w:r>
      <w:r w:rsidR="00C12C21" w:rsidRPr="00201406">
        <w:rPr>
          <w:bCs/>
          <w:color w:val="000000"/>
        </w:rPr>
        <w:t>hương trình xây dựng l</w:t>
      </w:r>
      <w:r w:rsidRPr="00201406">
        <w:rPr>
          <w:bCs/>
          <w:color w:val="000000"/>
        </w:rPr>
        <w:t xml:space="preserve">uật, </w:t>
      </w:r>
      <w:r w:rsidR="00C12C21" w:rsidRPr="00201406">
        <w:rPr>
          <w:bCs/>
          <w:color w:val="000000"/>
        </w:rPr>
        <w:t>p</w:t>
      </w:r>
      <w:r w:rsidRPr="00201406">
        <w:rPr>
          <w:bCs/>
          <w:color w:val="000000"/>
        </w:rPr>
        <w:t>háp lệnh</w:t>
      </w:r>
      <w:r w:rsidR="001D37F9" w:rsidRPr="00201406">
        <w:rPr>
          <w:bCs/>
          <w:color w:val="000000"/>
        </w:rPr>
        <w:t xml:space="preserve"> năm 20</w:t>
      </w:r>
      <w:r w:rsidR="007077DB" w:rsidRPr="00201406">
        <w:rPr>
          <w:bCs/>
          <w:color w:val="000000"/>
        </w:rPr>
        <w:t>24</w:t>
      </w:r>
      <w:r w:rsidR="001D37F9" w:rsidRPr="00201406">
        <w:rPr>
          <w:bCs/>
          <w:color w:val="000000"/>
        </w:rPr>
        <w:t>, điều chỉnh C</w:t>
      </w:r>
      <w:r w:rsidR="00DB4353" w:rsidRPr="00201406">
        <w:rPr>
          <w:bCs/>
          <w:color w:val="000000"/>
        </w:rPr>
        <w:t>hương trình xây d</w:t>
      </w:r>
      <w:r w:rsidR="00AE15F7" w:rsidRPr="00201406">
        <w:rPr>
          <w:bCs/>
          <w:color w:val="000000"/>
        </w:rPr>
        <w:t>ựng</w:t>
      </w:r>
      <w:r w:rsidR="00DB4353" w:rsidRPr="00201406">
        <w:rPr>
          <w:bCs/>
          <w:color w:val="000000"/>
        </w:rPr>
        <w:t xml:space="preserve"> luật, pháp lệnh</w:t>
      </w:r>
      <w:r w:rsidR="00C12C21" w:rsidRPr="00201406">
        <w:rPr>
          <w:bCs/>
          <w:color w:val="000000"/>
        </w:rPr>
        <w:t xml:space="preserve"> năm 20</w:t>
      </w:r>
      <w:r w:rsidR="007077DB" w:rsidRPr="00201406">
        <w:rPr>
          <w:bCs/>
          <w:color w:val="000000"/>
        </w:rPr>
        <w:t>23</w:t>
      </w:r>
      <w:r w:rsidR="00DB4353" w:rsidRPr="00201406">
        <w:rPr>
          <w:bCs/>
          <w:color w:val="000000"/>
        </w:rPr>
        <w:t xml:space="preserve"> </w:t>
      </w:r>
      <w:r w:rsidR="00867987" w:rsidRPr="00201406">
        <w:rPr>
          <w:bCs/>
          <w:color w:val="000000"/>
        </w:rPr>
        <w:t>(Nghị quyết số</w:t>
      </w:r>
      <w:r w:rsidR="007077DB" w:rsidRPr="00201406">
        <w:rPr>
          <w:bCs/>
          <w:color w:val="000000"/>
        </w:rPr>
        <w:t xml:space="preserve"> </w:t>
      </w:r>
      <w:r w:rsidR="006747CD">
        <w:rPr>
          <w:bCs/>
          <w:color w:val="000000"/>
        </w:rPr>
        <w:t>89</w:t>
      </w:r>
      <w:r w:rsidR="00867987" w:rsidRPr="00201406">
        <w:rPr>
          <w:bCs/>
          <w:color w:val="000000"/>
        </w:rPr>
        <w:t>/</w:t>
      </w:r>
      <w:r w:rsidR="007077DB" w:rsidRPr="00201406">
        <w:rPr>
          <w:bCs/>
          <w:color w:val="000000"/>
        </w:rPr>
        <w:t>2023/QH15</w:t>
      </w:r>
      <w:r w:rsidR="00867987" w:rsidRPr="00201406">
        <w:rPr>
          <w:bCs/>
          <w:color w:val="000000"/>
        </w:rPr>
        <w:t xml:space="preserve">) </w:t>
      </w:r>
      <w:r w:rsidR="00F103C6" w:rsidRPr="00201406">
        <w:rPr>
          <w:bCs/>
          <w:color w:val="000000"/>
        </w:rPr>
        <w:t xml:space="preserve">và Quyết định số </w:t>
      </w:r>
      <w:r w:rsidR="007077DB" w:rsidRPr="00201406">
        <w:rPr>
          <w:bCs/>
          <w:color w:val="000000"/>
        </w:rPr>
        <w:t xml:space="preserve">       </w:t>
      </w:r>
      <w:r w:rsidR="00F103C6" w:rsidRPr="00201406">
        <w:rPr>
          <w:bCs/>
          <w:color w:val="000000"/>
        </w:rPr>
        <w:t xml:space="preserve">/QĐ-TTg ngày </w:t>
      </w:r>
      <w:r w:rsidR="007077DB" w:rsidRPr="00201406">
        <w:rPr>
          <w:bCs/>
          <w:color w:val="000000"/>
        </w:rPr>
        <w:t xml:space="preserve">      </w:t>
      </w:r>
      <w:r w:rsidR="00F103C6" w:rsidRPr="00201406">
        <w:rPr>
          <w:bCs/>
          <w:color w:val="000000"/>
        </w:rPr>
        <w:t>/</w:t>
      </w:r>
      <w:r w:rsidR="007077DB" w:rsidRPr="00201406">
        <w:rPr>
          <w:bCs/>
          <w:color w:val="000000"/>
        </w:rPr>
        <w:t xml:space="preserve">      </w:t>
      </w:r>
      <w:r w:rsidR="00F103C6" w:rsidRPr="00201406">
        <w:rPr>
          <w:bCs/>
          <w:color w:val="000000"/>
        </w:rPr>
        <w:t>/20</w:t>
      </w:r>
      <w:r w:rsidR="007077DB" w:rsidRPr="00201406">
        <w:rPr>
          <w:bCs/>
          <w:color w:val="000000"/>
        </w:rPr>
        <w:t>23</w:t>
      </w:r>
      <w:r w:rsidR="00F103C6" w:rsidRPr="00201406">
        <w:rPr>
          <w:bCs/>
          <w:color w:val="000000"/>
        </w:rPr>
        <w:t xml:space="preserve"> </w:t>
      </w:r>
      <w:r w:rsidR="001D37F9" w:rsidRPr="00201406">
        <w:rPr>
          <w:bCs/>
          <w:color w:val="000000"/>
        </w:rPr>
        <w:t xml:space="preserve">của Thủ tướng Chính phủ </w:t>
      </w:r>
      <w:r w:rsidR="00F103C6" w:rsidRPr="00201406">
        <w:rPr>
          <w:bCs/>
          <w:color w:val="000000"/>
        </w:rPr>
        <w:t>phân công cơ quan chủ trì soạn thảo, thời hạn trình các dự án luật được điều chỉnh trong Chương trình xây dựng luật, pháp lệnh năm 20</w:t>
      </w:r>
      <w:r w:rsidR="007077DB" w:rsidRPr="00201406">
        <w:rPr>
          <w:bCs/>
          <w:color w:val="000000"/>
        </w:rPr>
        <w:t>23</w:t>
      </w:r>
      <w:r w:rsidR="00F103C6" w:rsidRPr="00201406">
        <w:rPr>
          <w:bCs/>
          <w:color w:val="000000"/>
        </w:rPr>
        <w:t>, các dự án luật thuộc Chương trình xây dựng luật, pháp lệnh năm 20</w:t>
      </w:r>
      <w:r w:rsidR="007077DB" w:rsidRPr="00201406">
        <w:rPr>
          <w:bCs/>
          <w:color w:val="000000"/>
        </w:rPr>
        <w:t>24</w:t>
      </w:r>
      <w:r w:rsidR="00867987" w:rsidRPr="00201406">
        <w:rPr>
          <w:bCs/>
          <w:color w:val="000000"/>
        </w:rPr>
        <w:t xml:space="preserve"> (Quyết định số </w:t>
      </w:r>
      <w:r w:rsidR="007077DB" w:rsidRPr="00201406">
        <w:rPr>
          <w:bCs/>
          <w:color w:val="000000"/>
        </w:rPr>
        <w:t xml:space="preserve">       </w:t>
      </w:r>
      <w:r w:rsidR="00867987" w:rsidRPr="00201406">
        <w:rPr>
          <w:bCs/>
          <w:color w:val="000000"/>
        </w:rPr>
        <w:t>/QĐ-TTg)</w:t>
      </w:r>
      <w:r w:rsidR="00B9152A" w:rsidRPr="00201406">
        <w:rPr>
          <w:bCs/>
          <w:color w:val="000000"/>
        </w:rPr>
        <w:t xml:space="preserve">, </w:t>
      </w:r>
      <w:r w:rsidR="00800217" w:rsidRPr="00201406">
        <w:rPr>
          <w:spacing w:val="-2"/>
        </w:rPr>
        <w:t>Bộ Tư phá</w:t>
      </w:r>
      <w:r w:rsidR="00B9152A" w:rsidRPr="00201406">
        <w:rPr>
          <w:spacing w:val="-2"/>
        </w:rPr>
        <w:t>p đã chủ trì, phối hợp với các b</w:t>
      </w:r>
      <w:r w:rsidR="00800217" w:rsidRPr="00201406">
        <w:rPr>
          <w:spacing w:val="-2"/>
        </w:rPr>
        <w:t>ộ, cơ quan ngang bộ</w:t>
      </w:r>
      <w:r w:rsidR="001D37F9" w:rsidRPr="00201406">
        <w:rPr>
          <w:spacing w:val="-2"/>
        </w:rPr>
        <w:t>, địa phương</w:t>
      </w:r>
      <w:r w:rsidR="00800217" w:rsidRPr="00201406">
        <w:rPr>
          <w:spacing w:val="-2"/>
        </w:rPr>
        <w:t xml:space="preserve"> và các cơ quan</w:t>
      </w:r>
      <w:r w:rsidR="0096619E" w:rsidRPr="00201406">
        <w:rPr>
          <w:spacing w:val="-2"/>
        </w:rPr>
        <w:t xml:space="preserve">, tổ chức </w:t>
      </w:r>
      <w:r w:rsidR="00800217" w:rsidRPr="00201406">
        <w:rPr>
          <w:spacing w:val="-2"/>
        </w:rPr>
        <w:t xml:space="preserve">có liên quan tiến hành xây dựng dự án Luật </w:t>
      </w:r>
      <w:r w:rsidR="007077DB" w:rsidRPr="00201406">
        <w:rPr>
          <w:spacing w:val="-2"/>
        </w:rPr>
        <w:t>Công chứng (sửa đổi)</w:t>
      </w:r>
      <w:r w:rsidR="00800217" w:rsidRPr="00201406">
        <w:rPr>
          <w:spacing w:val="-2"/>
        </w:rPr>
        <w:t>. Bộ Tư pháp xin báo cáo Chính phủ về nội dung chủ yếu của dự án Luật này như sau:</w:t>
      </w:r>
    </w:p>
    <w:p w14:paraId="3802289A" w14:textId="77777777" w:rsidR="006634F0" w:rsidRPr="00201406" w:rsidRDefault="006634F0" w:rsidP="009C6DCF">
      <w:pPr>
        <w:spacing w:before="120" w:after="120" w:line="320" w:lineRule="exact"/>
        <w:ind w:firstLine="720"/>
        <w:jc w:val="both"/>
        <w:rPr>
          <w:b/>
        </w:rPr>
      </w:pPr>
      <w:r w:rsidRPr="00201406">
        <w:rPr>
          <w:b/>
        </w:rPr>
        <w:t xml:space="preserve">I. SỰ CẦN THIẾT BAN HÀNH LUẬT </w:t>
      </w:r>
    </w:p>
    <w:p w14:paraId="45DC61B4" w14:textId="77777777" w:rsidR="0044670D" w:rsidRPr="00201406" w:rsidRDefault="0044670D" w:rsidP="009C6DCF">
      <w:pPr>
        <w:spacing w:before="120" w:after="120" w:line="320" w:lineRule="exact"/>
        <w:ind w:firstLine="720"/>
        <w:jc w:val="both"/>
        <w:rPr>
          <w:b/>
        </w:rPr>
      </w:pPr>
      <w:r w:rsidRPr="00201406">
        <w:rPr>
          <w:b/>
        </w:rPr>
        <w:t>1. Cơ sở chính trị, pháp lý</w:t>
      </w:r>
    </w:p>
    <w:p w14:paraId="329D145A" w14:textId="77777777" w:rsidR="0044670D" w:rsidRPr="00201406" w:rsidRDefault="000F0B17" w:rsidP="009C6DCF">
      <w:pPr>
        <w:spacing w:before="120" w:after="120" w:line="320" w:lineRule="exact"/>
        <w:ind w:firstLine="720"/>
        <w:jc w:val="both"/>
      </w:pPr>
      <w:r w:rsidRPr="00201406">
        <w:t xml:space="preserve">Dự án </w:t>
      </w:r>
      <w:r w:rsidR="0044670D" w:rsidRPr="00201406">
        <w:t xml:space="preserve">Luật được xây dựng trên </w:t>
      </w:r>
      <w:r w:rsidR="00A81775" w:rsidRPr="00201406">
        <w:t>các</w:t>
      </w:r>
      <w:r w:rsidR="0044670D" w:rsidRPr="00201406">
        <w:t xml:space="preserve"> cơ sở chính trị, pháp lý sau đây:</w:t>
      </w:r>
    </w:p>
    <w:p w14:paraId="4F2291FE" w14:textId="77777777" w:rsidR="007077DB" w:rsidRPr="00201406" w:rsidRDefault="007077DB" w:rsidP="009C6DCF">
      <w:pPr>
        <w:spacing w:before="120" w:after="120" w:line="320" w:lineRule="exact"/>
        <w:ind w:firstLine="720"/>
        <w:jc w:val="both"/>
        <w:rPr>
          <w:b/>
          <w:bCs/>
          <w:color w:val="000000"/>
        </w:rPr>
      </w:pPr>
      <w:r w:rsidRPr="00201406">
        <w:rPr>
          <w:bCs/>
          <w:color w:val="000000"/>
        </w:rPr>
        <w:t xml:space="preserve">- Nghị quyết số </w:t>
      </w:r>
      <w:r w:rsidR="006747CD">
        <w:rPr>
          <w:bCs/>
          <w:color w:val="000000"/>
        </w:rPr>
        <w:t>89</w:t>
      </w:r>
      <w:r w:rsidRPr="00201406">
        <w:rPr>
          <w:bCs/>
          <w:color w:val="000000"/>
        </w:rPr>
        <w:t xml:space="preserve">/2023/QH15, theo đó dự án Luật Công chứng (sửa đổi) sẽ </w:t>
      </w:r>
      <w:r w:rsidR="00B63DC8">
        <w:rPr>
          <w:bCs/>
          <w:color w:val="000000"/>
        </w:rPr>
        <w:t xml:space="preserve">được </w:t>
      </w:r>
      <w:r w:rsidRPr="00201406">
        <w:rPr>
          <w:bCs/>
          <w:color w:val="000000"/>
        </w:rPr>
        <w:t xml:space="preserve">Quốc hội </w:t>
      </w:r>
      <w:r w:rsidR="00B23D3E">
        <w:rPr>
          <w:bCs/>
          <w:color w:val="000000"/>
        </w:rPr>
        <w:t xml:space="preserve">khoá </w:t>
      </w:r>
      <w:r w:rsidR="00EB1FAD">
        <w:rPr>
          <w:bCs/>
          <w:color w:val="000000"/>
        </w:rPr>
        <w:t xml:space="preserve">XV </w:t>
      </w:r>
      <w:r w:rsidRPr="00201406">
        <w:rPr>
          <w:bCs/>
          <w:color w:val="000000"/>
        </w:rPr>
        <w:t>cho ý kiến tại kỳ họp thứ 7</w:t>
      </w:r>
      <w:r w:rsidR="00B23D3E">
        <w:rPr>
          <w:bCs/>
          <w:color w:val="000000"/>
        </w:rPr>
        <w:t xml:space="preserve"> (tháng 5/202</w:t>
      </w:r>
      <w:r w:rsidR="00B63DC8">
        <w:rPr>
          <w:bCs/>
          <w:color w:val="000000"/>
        </w:rPr>
        <w:t>4</w:t>
      </w:r>
      <w:r w:rsidR="00B23D3E">
        <w:rPr>
          <w:bCs/>
          <w:color w:val="000000"/>
        </w:rPr>
        <w:t>) và được Quốc hội xem xét, thông qua tại kỳ họp thứ 8 (tháng 10/202</w:t>
      </w:r>
      <w:r w:rsidR="00B63DC8">
        <w:rPr>
          <w:bCs/>
          <w:color w:val="000000"/>
        </w:rPr>
        <w:t>4</w:t>
      </w:r>
      <w:r w:rsidR="00B23D3E">
        <w:rPr>
          <w:bCs/>
          <w:color w:val="000000"/>
        </w:rPr>
        <w:t>)</w:t>
      </w:r>
      <w:r w:rsidRPr="00201406">
        <w:rPr>
          <w:bCs/>
          <w:color w:val="000000"/>
        </w:rPr>
        <w:t>.</w:t>
      </w:r>
    </w:p>
    <w:p w14:paraId="7C479A2E" w14:textId="77777777" w:rsidR="007077DB" w:rsidRPr="00201406" w:rsidRDefault="007077DB" w:rsidP="009C6DCF">
      <w:pPr>
        <w:spacing w:before="120" w:after="120" w:line="320" w:lineRule="exact"/>
        <w:ind w:firstLine="720"/>
        <w:jc w:val="both"/>
        <w:rPr>
          <w:b/>
        </w:rPr>
      </w:pPr>
      <w:r w:rsidRPr="00201406">
        <w:rPr>
          <w:bCs/>
          <w:color w:val="000000"/>
        </w:rPr>
        <w:t xml:space="preserve">- Quyết định số       /QĐ-TTg, trong đó giao Bộ Tư pháp nhiệm vụ trình Chính phủ </w:t>
      </w:r>
      <w:r w:rsidR="00B63DC8">
        <w:rPr>
          <w:bCs/>
          <w:color w:val="000000"/>
        </w:rPr>
        <w:t xml:space="preserve">hồ sơ dự án </w:t>
      </w:r>
      <w:r w:rsidRPr="00201406">
        <w:rPr>
          <w:bCs/>
          <w:color w:val="000000"/>
        </w:rPr>
        <w:t>Luật Công chứng (sửa đổi) vào tháng 11/2023.</w:t>
      </w:r>
    </w:p>
    <w:p w14:paraId="61F2DFE7" w14:textId="77777777" w:rsidR="007077DB" w:rsidRPr="00201406" w:rsidRDefault="007077DB" w:rsidP="009C6DCF">
      <w:pPr>
        <w:autoSpaceDE w:val="0"/>
        <w:autoSpaceDN w:val="0"/>
        <w:adjustRightInd w:val="0"/>
        <w:spacing w:before="120" w:after="120" w:line="320" w:lineRule="exact"/>
        <w:ind w:firstLine="720"/>
        <w:jc w:val="both"/>
        <w:rPr>
          <w:b/>
          <w:spacing w:val="2"/>
        </w:rPr>
      </w:pPr>
      <w:r w:rsidRPr="00201406">
        <w:rPr>
          <w:b/>
          <w:spacing w:val="2"/>
        </w:rPr>
        <w:t>2. Cơ sở thực tiễn</w:t>
      </w:r>
    </w:p>
    <w:p w14:paraId="3D84913C" w14:textId="77777777" w:rsidR="007077DB" w:rsidRPr="00460175" w:rsidRDefault="00D64A2E" w:rsidP="009C6DCF">
      <w:pPr>
        <w:widowControl w:val="0"/>
        <w:spacing w:before="120" w:after="120" w:line="320" w:lineRule="exact"/>
        <w:ind w:firstLine="720"/>
        <w:jc w:val="both"/>
      </w:pPr>
      <w:r w:rsidRPr="00460175">
        <w:rPr>
          <w:lang w:val="nl-NL"/>
        </w:rPr>
        <w:t xml:space="preserve">Qua </w:t>
      </w:r>
      <w:r w:rsidRPr="00460175">
        <w:rPr>
          <w:spacing w:val="-2"/>
        </w:rPr>
        <w:t xml:space="preserve">hơn 08 năm </w:t>
      </w:r>
      <w:r w:rsidR="00B63DC8">
        <w:rPr>
          <w:spacing w:val="-2"/>
        </w:rPr>
        <w:t>thi hành Luật Công chứng năm 201</w:t>
      </w:r>
      <w:r w:rsidRPr="00460175">
        <w:rPr>
          <w:spacing w:val="-2"/>
        </w:rPr>
        <w:t>4, có thể khẳng định hoạt động công chứng có nhiều bước tiến mới. Đ</w:t>
      </w:r>
      <w:r w:rsidR="007077DB" w:rsidRPr="00460175">
        <w:rPr>
          <w:bCs/>
        </w:rPr>
        <w:t>ội ngũ công chứng viên (CCV) và tổ chức hành nghề công chứng (TCHNCC) ở nước ta ngày càng phát triển (số lượng CCV tăng khoảng gần 2,7 lần, số lượng TCHNCC tăng hơn 2 lần so với thời điểm Luật Công chứng năm 2014 bắt đầu có hiệu lực thi hành</w:t>
      </w:r>
      <w:r w:rsidR="007077DB" w:rsidRPr="00460175">
        <w:rPr>
          <w:bCs/>
          <w:spacing w:val="-4"/>
        </w:rPr>
        <w:t>)</w:t>
      </w:r>
      <w:r w:rsidR="007077DB" w:rsidRPr="00460175">
        <w:rPr>
          <w:rStyle w:val="FootnoteReference"/>
          <w:bCs/>
          <w:spacing w:val="-4"/>
        </w:rPr>
        <w:footnoteReference w:id="1"/>
      </w:r>
      <w:r w:rsidR="007077DB" w:rsidRPr="00460175">
        <w:rPr>
          <w:bCs/>
          <w:spacing w:val="-4"/>
        </w:rPr>
        <w:t xml:space="preserve">. </w:t>
      </w:r>
      <w:r w:rsidR="007077DB" w:rsidRPr="00460175">
        <w:t>Chất lượng đội ngũ CCV ngày càng được nâng cao, quy mô, hoạt động của các TCHNCC ngày càng chuyên nghiệp, đáp ứng tốt hơn nhu cầu của xã hội, người dân</w:t>
      </w:r>
      <w:r w:rsidR="00E938FB">
        <w:t>, doanh nghiệp</w:t>
      </w:r>
      <w:r w:rsidR="007077DB" w:rsidRPr="00460175">
        <w:t xml:space="preserve">. </w:t>
      </w:r>
      <w:r w:rsidR="007077DB" w:rsidRPr="00460175">
        <w:rPr>
          <w:lang w:val="nl-NL"/>
        </w:rPr>
        <w:t xml:space="preserve">Trong </w:t>
      </w:r>
      <w:r w:rsidR="00E938FB">
        <w:rPr>
          <w:lang w:val="nl-NL"/>
        </w:rPr>
        <w:t xml:space="preserve">hơn </w:t>
      </w:r>
      <w:r w:rsidR="007077DB" w:rsidRPr="00460175">
        <w:rPr>
          <w:lang w:val="nl-NL"/>
        </w:rPr>
        <w:t>0</w:t>
      </w:r>
      <w:r w:rsidRPr="00460175">
        <w:rPr>
          <w:lang w:val="nl-NL"/>
        </w:rPr>
        <w:t>8</w:t>
      </w:r>
      <w:r w:rsidR="007077DB" w:rsidRPr="00460175">
        <w:rPr>
          <w:lang w:val="nl-NL"/>
        </w:rPr>
        <w:t xml:space="preserve"> năm thi hành Luật Công chứng năm 2014, các TCHNCC trên cả nước đã thực hiện hơn 41 triệu việc công chứng; tổng số phí công chứng thu được hơn 13 nghìn tỷ đồng; tổng số thù lao công chứng thu được hơn 2 </w:t>
      </w:r>
      <w:r w:rsidR="007077DB" w:rsidRPr="00460175">
        <w:rPr>
          <w:lang w:val="nl-NL"/>
        </w:rPr>
        <w:lastRenderedPageBreak/>
        <w:t xml:space="preserve">nghìn tỷ đồng; tổng số tiền nộp thuế và nộp ngân sách nhà nước hơn 2,3 nghìn tỷ đồng. Các việc công chứng hợp đồng, giao dịch về đất đai, nhà ở, bất động sản và tài sản quan trọng khác chiếm tỷ lệ từ 70-80% số việc công chứng và giá trị phí, thù lao công chứng, góp phần bảo đảm an toàn pháp lý cho các hợp đồng, giao dịch đối với những tài sản có giá trị lớn, đóng vai trò là phương tiện sản xuất cơ bản trong nền kinh tế. Việc công chứng các hợp đồng, giao dịch về đất đai, nhà ở còn góp phần quan trọng trong công tác quản lý nhà nước đối với quá trình chuyển quyền sở hữu nhà, quyền sử dụng đất, tránh thất thoát nguồn thu thuế, giảm gánh nặng cho cơ quan tiến hành tố tụng thông qua việc giảm thiểu số lượng và quy mô tranh chấp phát sinh từ việc thực hiện các giao dịch liên quan.  </w:t>
      </w:r>
    </w:p>
    <w:p w14:paraId="21C48F5A" w14:textId="77777777" w:rsidR="00D64A2E" w:rsidRPr="00C341DC" w:rsidRDefault="00D64A2E" w:rsidP="009C6DCF">
      <w:pPr>
        <w:pStyle w:val="BodyText"/>
        <w:widowControl w:val="0"/>
        <w:spacing w:before="120" w:after="120" w:line="320" w:lineRule="exact"/>
        <w:ind w:firstLine="720"/>
        <w:rPr>
          <w:rFonts w:ascii="Times New Roman" w:hAnsi="Times New Roman"/>
          <w:iCs/>
          <w:sz w:val="28"/>
          <w:szCs w:val="28"/>
        </w:rPr>
      </w:pPr>
      <w:r w:rsidRPr="00C341DC">
        <w:rPr>
          <w:rFonts w:ascii="Times New Roman" w:hAnsi="Times New Roman"/>
          <w:iCs/>
          <w:sz w:val="28"/>
          <w:szCs w:val="28"/>
        </w:rPr>
        <w:t>Bên cạnh những kết quả tích cực đã đạt được, thực tiễn triển khai thực hiện Luật Công chứng năm 2014 cũng đã bộc lộ một số hạn chế, bất cập cần được khắc phục, cụ thể như sau:</w:t>
      </w:r>
    </w:p>
    <w:p w14:paraId="0CBC4066" w14:textId="77777777" w:rsidR="00D64A2E" w:rsidRPr="00201406" w:rsidRDefault="00D64A2E" w:rsidP="009C6DCF">
      <w:pPr>
        <w:widowControl w:val="0"/>
        <w:shd w:val="clear" w:color="auto" w:fill="FFFFFF"/>
        <w:spacing w:before="120" w:after="120" w:line="320" w:lineRule="exact"/>
        <w:ind w:firstLine="720"/>
        <w:jc w:val="both"/>
        <w:rPr>
          <w:shd w:val="clear" w:color="auto" w:fill="FFFFFF"/>
        </w:rPr>
      </w:pPr>
      <w:r w:rsidRPr="00201406">
        <w:rPr>
          <w:i/>
          <w:lang w:val="nl-NL"/>
        </w:rPr>
        <w:t>Thứ nhất,</w:t>
      </w:r>
      <w:r w:rsidRPr="00201406">
        <w:rPr>
          <w:lang w:val="nl-NL"/>
        </w:rPr>
        <w:t xml:space="preserve"> Luật Công chứng hiện hành còn thiếu các quy định </w:t>
      </w:r>
      <w:r w:rsidR="00B63DC8">
        <w:rPr>
          <w:lang w:val="nl-NL"/>
        </w:rPr>
        <w:t xml:space="preserve">thể hiện rõ </w:t>
      </w:r>
      <w:r w:rsidRPr="00201406">
        <w:rPr>
          <w:lang w:val="nl-NL"/>
        </w:rPr>
        <w:t xml:space="preserve"> </w:t>
      </w:r>
      <w:r w:rsidR="00B63DC8">
        <w:rPr>
          <w:lang w:val="nl-NL"/>
        </w:rPr>
        <w:t>mô hình</w:t>
      </w:r>
      <w:r w:rsidRPr="00201406">
        <w:rPr>
          <w:lang w:val="nl-NL"/>
        </w:rPr>
        <w:t xml:space="preserve"> công chứng nước ta </w:t>
      </w:r>
      <w:r w:rsidR="00B63DC8">
        <w:rPr>
          <w:lang w:val="nl-NL"/>
        </w:rPr>
        <w:t>là</w:t>
      </w:r>
      <w:r w:rsidRPr="00201406">
        <w:rPr>
          <w:lang w:val="nl-NL"/>
        </w:rPr>
        <w:t xml:space="preserve"> công chứng nội dung (xác định tính hợp pháp, tính xác thực của hợp đồng</w:t>
      </w:r>
      <w:r w:rsidR="00B63DC8">
        <w:rPr>
          <w:lang w:val="nl-NL"/>
        </w:rPr>
        <w:t>, giao dịch)</w:t>
      </w:r>
      <w:r w:rsidRPr="00201406">
        <w:rPr>
          <w:lang w:eastAsia="x-none"/>
        </w:rPr>
        <w:t>.</w:t>
      </w:r>
      <w:r w:rsidR="00B63DC8">
        <w:rPr>
          <w:lang w:eastAsia="x-none"/>
        </w:rPr>
        <w:t xml:space="preserve"> </w:t>
      </w:r>
      <w:r w:rsidRPr="00201406">
        <w:rPr>
          <w:shd w:val="clear" w:color="auto" w:fill="FFFFFF"/>
        </w:rPr>
        <w:t>Việc xác định bản dịch thuộc phạm vi công chứng còn chưa đúng bản chất công chứng</w:t>
      </w:r>
      <w:r w:rsidR="00B63DC8">
        <w:rPr>
          <w:shd w:val="clear" w:color="auto" w:fill="FFFFFF"/>
        </w:rPr>
        <w:t xml:space="preserve"> vì</w:t>
      </w:r>
      <w:r w:rsidRPr="00201406">
        <w:rPr>
          <w:shd w:val="clear" w:color="auto" w:fill="FFFFFF"/>
        </w:rPr>
        <w:t xml:space="preserve"> thực chất đây là việc thuộc phạm vi chứng thực - chứng thực chữ ký người dịch. Do đó, quy định về công chứng bản dịch chưa thực sự phát huy tác dụng trong thực tiễn. </w:t>
      </w:r>
    </w:p>
    <w:p w14:paraId="2CFF2E38" w14:textId="77777777" w:rsidR="00D64A2E" w:rsidRPr="00201406" w:rsidRDefault="00D64A2E" w:rsidP="009C6DCF">
      <w:pPr>
        <w:widowControl w:val="0"/>
        <w:tabs>
          <w:tab w:val="num" w:pos="-180"/>
        </w:tabs>
        <w:spacing w:before="120" w:after="120" w:line="320" w:lineRule="exact"/>
        <w:ind w:firstLine="720"/>
        <w:jc w:val="both"/>
        <w:rPr>
          <w:lang w:val="nl-NL"/>
        </w:rPr>
      </w:pPr>
      <w:r w:rsidRPr="00201406">
        <w:rPr>
          <w:bCs/>
          <w:i/>
          <w:shd w:val="clear" w:color="auto" w:fill="FFFFFF"/>
        </w:rPr>
        <w:t>Thứ hai,</w:t>
      </w:r>
      <w:r w:rsidRPr="00201406">
        <w:rPr>
          <w:bCs/>
          <w:shd w:val="clear" w:color="auto" w:fill="FFFFFF"/>
        </w:rPr>
        <w:t xml:space="preserve"> </w:t>
      </w:r>
      <w:r w:rsidRPr="00201406">
        <w:rPr>
          <w:lang w:val="nl-NL"/>
        </w:rPr>
        <w:t xml:space="preserve">chất lượng đội ngũ CCV còn chưa đồng đều, </w:t>
      </w:r>
      <w:r w:rsidR="00E81189">
        <w:rPr>
          <w:lang w:val="nl-NL"/>
        </w:rPr>
        <w:t>một bộ phận CCV</w:t>
      </w:r>
      <w:r w:rsidRPr="00201406">
        <w:rPr>
          <w:lang w:val="nl-NL"/>
        </w:rPr>
        <w:t xml:space="preserve"> còn hạn chế</w:t>
      </w:r>
      <w:r w:rsidR="00E81189">
        <w:rPr>
          <w:lang w:val="nl-NL"/>
        </w:rPr>
        <w:t xml:space="preserve"> về trình độ chuyên môn</w:t>
      </w:r>
      <w:r w:rsidRPr="00201406">
        <w:rPr>
          <w:lang w:val="nl-NL"/>
        </w:rPr>
        <w:t xml:space="preserve">, tính chuyên nghiệp chưa cao; </w:t>
      </w:r>
      <w:r w:rsidRPr="00201406">
        <w:rPr>
          <w:lang w:val="nb-NO"/>
        </w:rPr>
        <w:t xml:space="preserve">còn tình trạng vi phạm pháp luật, </w:t>
      </w:r>
      <w:r w:rsidR="00921835">
        <w:rPr>
          <w:lang w:val="nb-NO"/>
        </w:rPr>
        <w:t xml:space="preserve">vi phạm </w:t>
      </w:r>
      <w:r w:rsidRPr="00201406">
        <w:rPr>
          <w:lang w:val="nb-NO"/>
        </w:rPr>
        <w:t xml:space="preserve">đạo đức hành nghề, </w:t>
      </w:r>
      <w:r w:rsidRPr="00201406">
        <w:rPr>
          <w:lang w:val="nl-NL"/>
        </w:rPr>
        <w:t xml:space="preserve">cạnh tranh không lành mạnh, chạy theo lợi nhuận gây ảnh hưởng đến </w:t>
      </w:r>
      <w:r w:rsidR="00921835">
        <w:rPr>
          <w:lang w:val="nl-NL"/>
        </w:rPr>
        <w:t>hình ảnh</w:t>
      </w:r>
      <w:r w:rsidRPr="00201406">
        <w:rPr>
          <w:lang w:val="nl-NL"/>
        </w:rPr>
        <w:t xml:space="preserve"> của nghề công chứng </w:t>
      </w:r>
      <w:r w:rsidR="00921835">
        <w:rPr>
          <w:lang w:val="nl-NL"/>
        </w:rPr>
        <w:t xml:space="preserve">và uy tín của đội ngũ CCV </w:t>
      </w:r>
      <w:r w:rsidRPr="00201406">
        <w:rPr>
          <w:lang w:val="nl-NL"/>
        </w:rPr>
        <w:t xml:space="preserve">trong xã hội. </w:t>
      </w:r>
      <w:r w:rsidRPr="00201406">
        <w:t xml:space="preserve">Việc hợp danh của CCV tại </w:t>
      </w:r>
      <w:r w:rsidR="00921835">
        <w:t>VPCC ở một số địa phương</w:t>
      </w:r>
      <w:r w:rsidRPr="00201406">
        <w:t xml:space="preserve"> còn mang tính hình thức.</w:t>
      </w:r>
      <w:r w:rsidRPr="00201406">
        <w:rPr>
          <w:lang w:val="nb-NO"/>
        </w:rPr>
        <w:t xml:space="preserve"> </w:t>
      </w:r>
      <w:r w:rsidR="00670B17">
        <w:rPr>
          <w:lang w:val="nb-NO"/>
        </w:rPr>
        <w:t>Quy định về</w:t>
      </w:r>
      <w:r w:rsidRPr="00201406">
        <w:rPr>
          <w:lang w:val="nb-NO"/>
        </w:rPr>
        <w:t xml:space="preserve"> </w:t>
      </w:r>
      <w:r w:rsidR="00670B17">
        <w:rPr>
          <w:lang w:val="nb-NO"/>
        </w:rPr>
        <w:t>chấm dứt tư cách thành viên</w:t>
      </w:r>
      <w:r w:rsidRPr="00201406">
        <w:rPr>
          <w:lang w:val="nb-NO"/>
        </w:rPr>
        <w:t xml:space="preserve"> hợp danh</w:t>
      </w:r>
      <w:r w:rsidR="00670B17">
        <w:rPr>
          <w:lang w:val="nb-NO"/>
        </w:rPr>
        <w:t xml:space="preserve"> và</w:t>
      </w:r>
      <w:r w:rsidRPr="00201406">
        <w:rPr>
          <w:lang w:val="nb-NO"/>
        </w:rPr>
        <w:t xml:space="preserve"> </w:t>
      </w:r>
      <w:r w:rsidR="00670B17">
        <w:rPr>
          <w:lang w:val="nb-NO"/>
        </w:rPr>
        <w:t>bổ sung thành viên hợp danh mới tại</w:t>
      </w:r>
      <w:r w:rsidRPr="00201406">
        <w:rPr>
          <w:lang w:val="nb-NO"/>
        </w:rPr>
        <w:t xml:space="preserve"> Văn phòng công chứng (VPCC) còn</w:t>
      </w:r>
      <w:r w:rsidR="00E938FB">
        <w:rPr>
          <w:lang w:val="nb-NO"/>
        </w:rPr>
        <w:t xml:space="preserve"> chưa chặt chẽ</w:t>
      </w:r>
      <w:r w:rsidRPr="00201406">
        <w:rPr>
          <w:lang w:val="nb-NO"/>
        </w:rPr>
        <w:t>, chưa có cơ chế hữu hiệu để kiểm soát</w:t>
      </w:r>
      <w:r w:rsidR="00670B17">
        <w:rPr>
          <w:lang w:val="nb-NO"/>
        </w:rPr>
        <w:t xml:space="preserve"> và</w:t>
      </w:r>
      <w:r w:rsidRPr="00201406">
        <w:rPr>
          <w:lang w:val="nb-NO"/>
        </w:rPr>
        <w:t xml:space="preserve"> thực tế đã phát sinh </w:t>
      </w:r>
      <w:r w:rsidR="00670B17">
        <w:rPr>
          <w:lang w:val="nb-NO"/>
        </w:rPr>
        <w:t>không ít</w:t>
      </w:r>
      <w:r w:rsidRPr="00201406">
        <w:rPr>
          <w:lang w:val="nb-NO"/>
        </w:rPr>
        <w:t xml:space="preserve"> tranh chấp giữa các thành viên hợp danh trong một VPCC.</w:t>
      </w:r>
    </w:p>
    <w:p w14:paraId="549CF7C7" w14:textId="77777777" w:rsidR="00D64A2E" w:rsidRPr="00201406" w:rsidRDefault="00D64A2E" w:rsidP="009C6DCF">
      <w:pPr>
        <w:widowControl w:val="0"/>
        <w:tabs>
          <w:tab w:val="num" w:pos="-180"/>
        </w:tabs>
        <w:spacing w:before="120" w:after="120" w:line="320" w:lineRule="exact"/>
        <w:ind w:firstLine="720"/>
        <w:jc w:val="both"/>
      </w:pPr>
      <w:r w:rsidRPr="00201406">
        <w:rPr>
          <w:i/>
          <w:lang w:val="nl-NL"/>
        </w:rPr>
        <w:t xml:space="preserve">Thứ ba, </w:t>
      </w:r>
      <w:r w:rsidR="00670B17">
        <w:rPr>
          <w:lang w:val="nl-NL"/>
        </w:rPr>
        <w:t xml:space="preserve">định hướng và việc triển khai định hướng </w:t>
      </w:r>
      <w:r w:rsidRPr="00201406">
        <w:rPr>
          <w:lang w:val="nl-NL"/>
        </w:rPr>
        <w:t xml:space="preserve">phát triển </w:t>
      </w:r>
      <w:r w:rsidRPr="00201406">
        <w:rPr>
          <w:lang w:val="nb-NO"/>
        </w:rPr>
        <w:t xml:space="preserve">TCHNCC </w:t>
      </w:r>
      <w:r w:rsidR="00670B17">
        <w:rPr>
          <w:lang w:val="nb-NO"/>
        </w:rPr>
        <w:t xml:space="preserve">tại các địa phương </w:t>
      </w:r>
      <w:r w:rsidRPr="00201406">
        <w:rPr>
          <w:lang w:val="nl-NL"/>
        </w:rPr>
        <w:t>còn chưa nhất quán, có phần lúng túng, không đồng đều</w:t>
      </w:r>
      <w:r w:rsidR="00670B17">
        <w:rPr>
          <w:lang w:val="nl-NL"/>
        </w:rPr>
        <w:t>. Các VPCC được thành lập</w:t>
      </w:r>
      <w:r w:rsidRPr="00201406">
        <w:rPr>
          <w:lang w:val="nl-NL"/>
        </w:rPr>
        <w:t xml:space="preserve"> chưa gắn với địa bàn dân cư, hầu hết tập trung tại</w:t>
      </w:r>
      <w:r w:rsidRPr="00201406">
        <w:t xml:space="preserve"> những địa bàn có điều kiện kinh tế - xã hội phát triển. Sau khi Quy hoạch tổng thể phát triển </w:t>
      </w:r>
      <w:r w:rsidR="00B63DC8">
        <w:t>TCHNCC</w:t>
      </w:r>
      <w:r w:rsidR="00670B17">
        <w:t xml:space="preserve"> bị bãi bỏ</w:t>
      </w:r>
      <w:r w:rsidRPr="00201406">
        <w:t xml:space="preserve">, xuất hiện xu hướng </w:t>
      </w:r>
      <w:r w:rsidR="00293D51">
        <w:t>hàng loạt</w:t>
      </w:r>
      <w:r w:rsidRPr="00201406">
        <w:t xml:space="preserve"> VPCC </w:t>
      </w:r>
      <w:r w:rsidR="00293D51">
        <w:t xml:space="preserve">xin </w:t>
      </w:r>
      <w:r w:rsidRPr="00201406">
        <w:t xml:space="preserve">chuyển về </w:t>
      </w:r>
      <w:r w:rsidR="00293D51">
        <w:t xml:space="preserve">các </w:t>
      </w:r>
      <w:r w:rsidRPr="00201406">
        <w:t xml:space="preserve">đô thị hoặc khu trung tâm của huyện, thị xã dẫn đến tình trạng một số </w:t>
      </w:r>
      <w:r w:rsidR="003F604C">
        <w:t xml:space="preserve">tỉnh, thành phố </w:t>
      </w:r>
      <w:r w:rsidRPr="00201406">
        <w:t>tại một số địa bàn cấp huyện không có VPCC hoạt động. Một số VPCC chỉ có 01 CCV hành nghề thực tế, CCV hợp danh còn lại chỉ đứng danh.</w:t>
      </w:r>
    </w:p>
    <w:p w14:paraId="24DA7A8A" w14:textId="77777777" w:rsidR="00D64A2E" w:rsidRPr="00201406" w:rsidRDefault="00D64A2E" w:rsidP="009C6DCF">
      <w:pPr>
        <w:pStyle w:val="ListParagraph"/>
        <w:widowControl w:val="0"/>
        <w:spacing w:before="120" w:after="120" w:line="320" w:lineRule="exact"/>
        <w:ind w:left="0" w:firstLine="720"/>
        <w:jc w:val="both"/>
        <w:rPr>
          <w:sz w:val="28"/>
          <w:szCs w:val="28"/>
          <w:lang w:val="en-US"/>
        </w:rPr>
      </w:pPr>
      <w:r w:rsidRPr="00201406">
        <w:rPr>
          <w:i/>
          <w:sz w:val="28"/>
          <w:szCs w:val="28"/>
          <w:lang w:val="en-US"/>
        </w:rPr>
        <w:t>Thứ tư,</w:t>
      </w:r>
      <w:r w:rsidRPr="00201406">
        <w:rPr>
          <w:sz w:val="28"/>
          <w:szCs w:val="28"/>
          <w:lang w:val="en-US"/>
        </w:rPr>
        <w:t xml:space="preserve"> m</w:t>
      </w:r>
      <w:r w:rsidRPr="00201406">
        <w:rPr>
          <w:sz w:val="28"/>
          <w:szCs w:val="28"/>
        </w:rPr>
        <w:t xml:space="preserve">ột số trình tự, thủ tục </w:t>
      </w:r>
      <w:r w:rsidRPr="00201406">
        <w:rPr>
          <w:sz w:val="28"/>
          <w:szCs w:val="28"/>
          <w:lang w:val="en-US"/>
        </w:rPr>
        <w:t xml:space="preserve">về </w:t>
      </w:r>
      <w:r w:rsidRPr="00201406">
        <w:rPr>
          <w:sz w:val="28"/>
          <w:szCs w:val="28"/>
        </w:rPr>
        <w:t xml:space="preserve">công chứng không còn phù hợp với </w:t>
      </w:r>
      <w:r w:rsidRPr="00201406">
        <w:rPr>
          <w:sz w:val="28"/>
          <w:szCs w:val="28"/>
          <w:lang w:val="en-US"/>
        </w:rPr>
        <w:t xml:space="preserve">điều kiện </w:t>
      </w:r>
      <w:r w:rsidRPr="00201406">
        <w:rPr>
          <w:sz w:val="28"/>
          <w:szCs w:val="28"/>
        </w:rPr>
        <w:t xml:space="preserve">thực tiễn, </w:t>
      </w:r>
      <w:r w:rsidR="00E318A9">
        <w:rPr>
          <w:sz w:val="28"/>
          <w:szCs w:val="28"/>
          <w:lang w:val="en-US"/>
        </w:rPr>
        <w:t xml:space="preserve">vừa gây khó khăn cho cả CCV trong quá trình thực hiện quy trình công chứng vừa không </w:t>
      </w:r>
      <w:r w:rsidRPr="00201406">
        <w:rPr>
          <w:sz w:val="28"/>
          <w:szCs w:val="28"/>
        </w:rPr>
        <w:t xml:space="preserve">tạo thuận lợi cho TCHNCC và người dân, doanh nghiệp. </w:t>
      </w:r>
    </w:p>
    <w:p w14:paraId="6C9BD387" w14:textId="77777777" w:rsidR="00D64A2E" w:rsidRPr="00201406" w:rsidRDefault="00D64A2E" w:rsidP="009C6DCF">
      <w:pPr>
        <w:widowControl w:val="0"/>
        <w:spacing w:before="120" w:after="120" w:line="320" w:lineRule="exact"/>
        <w:ind w:firstLine="720"/>
        <w:jc w:val="both"/>
        <w:rPr>
          <w:lang w:val="nb-NO"/>
        </w:rPr>
      </w:pPr>
      <w:r w:rsidRPr="00201406">
        <w:rPr>
          <w:i/>
          <w:lang w:val="nb-NO"/>
        </w:rPr>
        <w:t>Thứ năm,</w:t>
      </w:r>
      <w:r w:rsidRPr="00201406">
        <w:rPr>
          <w:lang w:val="nb-NO"/>
        </w:rPr>
        <w:t xml:space="preserve"> việc ứng dụng công nghệ thông tin, chuyển đổi số trong hoạt </w:t>
      </w:r>
      <w:r w:rsidRPr="00201406">
        <w:rPr>
          <w:lang w:val="nb-NO"/>
        </w:rPr>
        <w:lastRenderedPageBreak/>
        <w:t xml:space="preserve">động công chứng tuy đã được thực hiện nhưng mới chỉ là bước đầu, chưa tương xứng với sự phát triển các nhu cầu giao dịch dân sự, kinh tế và sự chuyển đổi số mạnh mẽ trong các lĩnh vực liên quan. </w:t>
      </w:r>
      <w:r w:rsidR="00E318A9">
        <w:rPr>
          <w:lang w:val="nb-NO"/>
        </w:rPr>
        <w:t>Đến</w:t>
      </w:r>
      <w:r w:rsidRPr="00201406">
        <w:rPr>
          <w:lang w:val="nb-NO"/>
        </w:rPr>
        <w:t xml:space="preserve"> nay, </w:t>
      </w:r>
      <w:r w:rsidR="00E318A9">
        <w:rPr>
          <w:lang w:val="nb-NO"/>
        </w:rPr>
        <w:t>việc xây dựng cơ sở dữ liệu</w:t>
      </w:r>
      <w:r w:rsidR="00A2397F">
        <w:rPr>
          <w:lang w:val="nb-NO"/>
        </w:rPr>
        <w:t xml:space="preserve"> công chứng</w:t>
      </w:r>
      <w:r w:rsidR="00E318A9">
        <w:rPr>
          <w:lang w:val="nb-NO"/>
        </w:rPr>
        <w:t xml:space="preserve"> tại các tỉnh, thành phố trực thuộc Trung ương vẫn còn </w:t>
      </w:r>
      <w:r w:rsidR="00A2397F">
        <w:rPr>
          <w:lang w:val="nb-NO"/>
        </w:rPr>
        <w:t xml:space="preserve">gặp </w:t>
      </w:r>
      <w:r w:rsidR="00E318A9">
        <w:rPr>
          <w:lang w:val="nb-NO"/>
        </w:rPr>
        <w:t>khó khăn, vướng mắc; chưa xây dựng được</w:t>
      </w:r>
      <w:r w:rsidRPr="00201406">
        <w:rPr>
          <w:lang w:val="nb-NO"/>
        </w:rPr>
        <w:t xml:space="preserve"> cơ sở dữ liệu công chứng thống nhất trong cả nước; việc </w:t>
      </w:r>
      <w:r w:rsidR="00A2397F">
        <w:rPr>
          <w:lang w:val="nb-NO"/>
        </w:rPr>
        <w:t xml:space="preserve">kết nối, </w:t>
      </w:r>
      <w:r w:rsidRPr="00201406">
        <w:rPr>
          <w:lang w:val="nb-NO"/>
        </w:rPr>
        <w:t>chia sẻ cơ sở dữ liệu công chứng v</w:t>
      </w:r>
      <w:r w:rsidR="00A2397F">
        <w:rPr>
          <w:lang w:val="nb-NO"/>
        </w:rPr>
        <w:t>ới</w:t>
      </w:r>
      <w:r w:rsidRPr="00201406">
        <w:rPr>
          <w:lang w:val="nb-NO"/>
        </w:rPr>
        <w:t xml:space="preserve"> </w:t>
      </w:r>
      <w:r w:rsidR="00E318A9">
        <w:rPr>
          <w:lang w:val="nb-NO"/>
        </w:rPr>
        <w:t xml:space="preserve">các </w:t>
      </w:r>
      <w:r w:rsidRPr="00201406">
        <w:rPr>
          <w:lang w:val="nb-NO"/>
        </w:rPr>
        <w:t xml:space="preserve">cơ sở dữ liệu liên quan </w:t>
      </w:r>
      <w:r w:rsidR="00E318A9">
        <w:rPr>
          <w:lang w:val="nb-NO"/>
        </w:rPr>
        <w:t>chưa được thực hiện</w:t>
      </w:r>
      <w:r w:rsidRPr="00201406">
        <w:rPr>
          <w:lang w:val="nb-NO"/>
        </w:rPr>
        <w:t>.</w:t>
      </w:r>
    </w:p>
    <w:p w14:paraId="310EC241" w14:textId="77777777" w:rsidR="00D64A2E" w:rsidRPr="00201406" w:rsidRDefault="00D64A2E" w:rsidP="009C6DCF">
      <w:pPr>
        <w:widowControl w:val="0"/>
        <w:spacing w:before="120" w:after="120" w:line="320" w:lineRule="exact"/>
        <w:ind w:firstLine="720"/>
        <w:jc w:val="both"/>
        <w:rPr>
          <w:i/>
          <w:lang w:val="nb-NO"/>
        </w:rPr>
      </w:pPr>
      <w:r w:rsidRPr="00201406">
        <w:rPr>
          <w:i/>
          <w:lang w:val="nb-NO"/>
        </w:rPr>
        <w:t xml:space="preserve">Thứ sáu, </w:t>
      </w:r>
      <w:r w:rsidRPr="00201406">
        <w:rPr>
          <w:lang w:val="nb-NO"/>
        </w:rPr>
        <w:t xml:space="preserve">Luật Công chứng hiện hành chưa tạo cơ sở pháp lý đầy đủ để thực hiện tốt </w:t>
      </w:r>
      <w:r w:rsidR="00E318A9">
        <w:rPr>
          <w:lang w:val="nb-NO"/>
        </w:rPr>
        <w:t>công tác</w:t>
      </w:r>
      <w:r w:rsidRPr="00201406">
        <w:rPr>
          <w:lang w:val="nb-NO"/>
        </w:rPr>
        <w:t xml:space="preserve"> thanh tra, kiểm tra, </w:t>
      </w:r>
      <w:r w:rsidR="00E318A9">
        <w:rPr>
          <w:lang w:val="nb-NO"/>
        </w:rPr>
        <w:t>xử lý vi phạm</w:t>
      </w:r>
      <w:r w:rsidR="00E62C05">
        <w:rPr>
          <w:lang w:val="nb-NO"/>
        </w:rPr>
        <w:t>. Một số quy định về quản lý nhà nước còn chưa phù hợp; chưa có quy định rõ nét về vị trí, vai trò, nhiệm vụ quyền hạn của tổ chức xã hội - nghề nghiệp của CCV nhằm phát huy vai trò tự quản của tổ chức này... đã làm hạn chế hiệu quả công tác</w:t>
      </w:r>
      <w:r w:rsidRPr="00201406">
        <w:rPr>
          <w:lang w:val="nb-NO"/>
        </w:rPr>
        <w:t xml:space="preserve"> quản lý hoạt động công chứng.</w:t>
      </w:r>
      <w:r w:rsidR="00E318A9">
        <w:rPr>
          <w:lang w:val="nb-NO"/>
        </w:rPr>
        <w:t xml:space="preserve"> </w:t>
      </w:r>
      <w:r w:rsidRPr="00201406">
        <w:rPr>
          <w:lang w:val="nb-NO"/>
        </w:rPr>
        <w:t xml:space="preserve"> </w:t>
      </w:r>
    </w:p>
    <w:p w14:paraId="1E3EF3C8" w14:textId="77777777" w:rsidR="00D64A2E" w:rsidRPr="00201406" w:rsidRDefault="00C341DC" w:rsidP="009C6DCF">
      <w:pPr>
        <w:spacing w:before="120" w:after="120" w:line="320" w:lineRule="exact"/>
        <w:ind w:firstLine="720"/>
        <w:jc w:val="both"/>
      </w:pPr>
      <w:r>
        <w:t>Để k</w:t>
      </w:r>
      <w:r w:rsidR="00D64A2E" w:rsidRPr="00201406">
        <w:t>hắc phục những hạn chế, bất cập nêu trên,</w:t>
      </w:r>
      <w:r>
        <w:t xml:space="preserve"> đồng thời tạo</w:t>
      </w:r>
      <w:r w:rsidR="00D64A2E" w:rsidRPr="00201406">
        <w:t xml:space="preserve"> điều kiện để tiếp tục phát triển hoạt động công chứng theo </w:t>
      </w:r>
      <w:r w:rsidR="003026B1">
        <w:t xml:space="preserve">định </w:t>
      </w:r>
      <w:r w:rsidR="00D64A2E" w:rsidRPr="00201406">
        <w:t xml:space="preserve">hướng xã hội hóa, </w:t>
      </w:r>
      <w:r w:rsidR="003026B1">
        <w:t>ổn định, bền vững</w:t>
      </w:r>
      <w:r w:rsidR="00D64A2E" w:rsidRPr="00201406">
        <w:t>, phù hợp với thông lệ quốc tế</w:t>
      </w:r>
      <w:r w:rsidR="003026B1">
        <w:t xml:space="preserve"> thì</w:t>
      </w:r>
      <w:r>
        <w:t xml:space="preserve"> </w:t>
      </w:r>
      <w:r>
        <w:rPr>
          <w:lang w:val="nl-NL"/>
        </w:rPr>
        <w:t>việc xây dựng Luật Công chứng (sửa đổi) để thay thế cho Luật Công chứng năm 2014 là cần thiết</w:t>
      </w:r>
      <w:r w:rsidR="00D64A2E" w:rsidRPr="00201406">
        <w:t xml:space="preserve">. </w:t>
      </w:r>
    </w:p>
    <w:p w14:paraId="701B1406" w14:textId="77777777" w:rsidR="00D64A2E" w:rsidRPr="00201406" w:rsidRDefault="00D64A2E" w:rsidP="009C6DCF">
      <w:pPr>
        <w:tabs>
          <w:tab w:val="left" w:pos="2780"/>
          <w:tab w:val="center" w:pos="4631"/>
        </w:tabs>
        <w:autoSpaceDE w:val="0"/>
        <w:autoSpaceDN w:val="0"/>
        <w:adjustRightInd w:val="0"/>
        <w:spacing w:before="120" w:after="120" w:line="320" w:lineRule="exact"/>
        <w:ind w:firstLine="720"/>
        <w:jc w:val="both"/>
        <w:rPr>
          <w:b/>
          <w:bCs/>
          <w:lang w:val="nl-NL"/>
        </w:rPr>
      </w:pPr>
      <w:r w:rsidRPr="00201406">
        <w:rPr>
          <w:b/>
          <w:bCs/>
        </w:rPr>
        <w:t xml:space="preserve">II. MỤC </w:t>
      </w:r>
      <w:r w:rsidRPr="00201406">
        <w:rPr>
          <w:b/>
          <w:bCs/>
          <w:lang w:val="nl-NL"/>
        </w:rPr>
        <w:t xml:space="preserve">ĐÍCH, QUAN ĐIỂM CHỈ ĐẠO </w:t>
      </w:r>
      <w:r w:rsidRPr="00201406">
        <w:rPr>
          <w:b/>
          <w:bCs/>
        </w:rPr>
        <w:t xml:space="preserve">XÂY DỰNG LUẬT </w:t>
      </w:r>
      <w:r w:rsidRPr="00201406">
        <w:rPr>
          <w:b/>
          <w:bCs/>
          <w:lang w:val="nl-NL"/>
        </w:rPr>
        <w:t>CÔNG CHỨNG (SỬA ĐỔI)</w:t>
      </w:r>
    </w:p>
    <w:p w14:paraId="59DC1840" w14:textId="77777777" w:rsidR="00D64A2E" w:rsidRPr="00201406" w:rsidRDefault="00D64A2E" w:rsidP="009C6DCF">
      <w:pPr>
        <w:widowControl w:val="0"/>
        <w:spacing w:before="120" w:after="120" w:line="320" w:lineRule="exact"/>
        <w:ind w:firstLine="720"/>
        <w:jc w:val="both"/>
        <w:rPr>
          <w:b/>
          <w:lang w:val="es-MX"/>
        </w:rPr>
      </w:pPr>
      <w:r w:rsidRPr="00201406">
        <w:rPr>
          <w:b/>
          <w:lang w:val="es-MX"/>
        </w:rPr>
        <w:t>1. Mục đích</w:t>
      </w:r>
    </w:p>
    <w:p w14:paraId="6B9B22A5" w14:textId="77777777" w:rsidR="00D64A2E" w:rsidRPr="00201406" w:rsidRDefault="00D64A2E" w:rsidP="009C6DCF">
      <w:pPr>
        <w:widowControl w:val="0"/>
        <w:spacing w:before="120" w:after="120" w:line="320" w:lineRule="exact"/>
        <w:ind w:firstLine="720"/>
        <w:jc w:val="both"/>
        <w:rPr>
          <w:lang w:val="es-MX"/>
        </w:rPr>
      </w:pPr>
      <w:r w:rsidRPr="00201406">
        <w:rPr>
          <w:lang w:val="es-MX"/>
        </w:rPr>
        <w:t xml:space="preserve">- Tiếp tục thể chế hóa chủ trương, đường lối của Đảng và Nhà nước về hoàn thiện thể chế kinh tế thị trường định hướng xã hội chủ nghĩa, đổi mới tổ chức và hoạt động công chứng. </w:t>
      </w:r>
    </w:p>
    <w:p w14:paraId="398CF426" w14:textId="77777777" w:rsidR="00D64A2E" w:rsidRPr="00201406" w:rsidRDefault="00D64A2E" w:rsidP="009C6DCF">
      <w:pPr>
        <w:widowControl w:val="0"/>
        <w:spacing w:before="120" w:after="120" w:line="320" w:lineRule="exact"/>
        <w:ind w:firstLine="720"/>
        <w:jc w:val="both"/>
        <w:rPr>
          <w:lang w:val="es-MX"/>
        </w:rPr>
      </w:pPr>
      <w:r w:rsidRPr="00201406">
        <w:rPr>
          <w:lang w:val="es-MX"/>
        </w:rPr>
        <w:t xml:space="preserve">- Khắc phục những hạn chế, bất cập về thể chế, tạo cơ sở pháp lý cho bước phát triển mới của hoạt động công chứng theo chủ trương xã hội hóa, chuyển đổi số, nâng cao chất lượng và tính bền vững của hoạt động công chứng, từng bước phát triển nghề công chứng Việt Nam phù hợp với thông lệ quốc tế. </w:t>
      </w:r>
    </w:p>
    <w:p w14:paraId="6F7F3855" w14:textId="77777777" w:rsidR="00D64A2E" w:rsidRPr="00201406" w:rsidRDefault="00D64A2E" w:rsidP="009C6DCF">
      <w:pPr>
        <w:widowControl w:val="0"/>
        <w:spacing w:before="120" w:after="120" w:line="320" w:lineRule="exact"/>
        <w:ind w:firstLine="720"/>
        <w:jc w:val="both"/>
        <w:rPr>
          <w:rStyle w:val="title-h1"/>
          <w:rFonts w:ascii="Times New Roman" w:hAnsi="Times New Roman"/>
          <w:b w:val="0"/>
          <w:bCs w:val="0"/>
          <w:sz w:val="28"/>
          <w:szCs w:val="28"/>
          <w:lang w:val="es-MX"/>
        </w:rPr>
      </w:pPr>
      <w:r w:rsidRPr="00201406">
        <w:rPr>
          <w:b/>
          <w:lang w:val="es-MX"/>
        </w:rPr>
        <w:t>2. Quan điểm chỉ đạo</w:t>
      </w:r>
    </w:p>
    <w:p w14:paraId="7EA10F9C" w14:textId="77777777" w:rsidR="00D64A2E" w:rsidRPr="00201406" w:rsidRDefault="00D64A2E" w:rsidP="009C6DCF">
      <w:pPr>
        <w:widowControl w:val="0"/>
        <w:spacing w:before="120" w:after="120" w:line="320" w:lineRule="exact"/>
        <w:ind w:firstLine="720"/>
        <w:jc w:val="both"/>
      </w:pPr>
      <w:r w:rsidRPr="00201406">
        <w:rPr>
          <w:lang w:val="es-MX"/>
        </w:rPr>
        <w:t>2.1. Tiếp tục thể chế hóa đầy đủ các quan điểm, đường lối, chủ trương của Đảng, đặc biệt là Nghị quyết số 49-NQ/TW của Bộ Chính trị về Chiến lược cải cách tư pháp đến năm 2020, Kết luận số 84-KL/T</w:t>
      </w:r>
      <w:r w:rsidRPr="00201406">
        <w:t>W</w:t>
      </w:r>
      <w:r w:rsidRPr="00201406">
        <w:rPr>
          <w:lang w:val="es-MX"/>
        </w:rPr>
        <w:t xml:space="preserve"> ngày 29/7/2020 của Bộ Chính trị về tổng kết 15 năm thực hiện Nghị quyết số 49-NQ/T</w:t>
      </w:r>
      <w:r w:rsidRPr="00201406">
        <w:t>W</w:t>
      </w:r>
      <w:r w:rsidRPr="00201406">
        <w:rPr>
          <w:lang w:val="es-MX"/>
        </w:rPr>
        <w:t xml:space="preserve"> ngày 2/6/2005 của Bộ Chính trị (khoá IX) về chiến lược cải cách tư pháp đến năm 2020</w:t>
      </w:r>
      <w:r w:rsidRPr="00201406">
        <w:t xml:space="preserve"> và chính sách, pháp luật của Nhà nước trong lĩnh vực tư pháp</w:t>
      </w:r>
      <w:r w:rsidR="00742680">
        <w:t xml:space="preserve">, </w:t>
      </w:r>
      <w:r w:rsidR="00742680" w:rsidRPr="00BD4C26">
        <w:t xml:space="preserve">Nghị quyết </w:t>
      </w:r>
      <w:r w:rsidR="00742680" w:rsidRPr="006F1AE0">
        <w:t xml:space="preserve">số 27-NQ/TW </w:t>
      </w:r>
      <w:r w:rsidR="00742680" w:rsidRPr="00BD4C26">
        <w:t xml:space="preserve">ngày 9/11/2022 </w:t>
      </w:r>
      <w:r w:rsidR="00742680" w:rsidRPr="006F1AE0">
        <w:rPr>
          <w:color w:val="000000"/>
          <w:shd w:val="clear" w:color="auto" w:fill="FFFFFF"/>
        </w:rPr>
        <w:t>Hội nghị lần thứ sáu Ban Chấp hành Trung ương Đảng khóa XIII</w:t>
      </w:r>
      <w:r w:rsidR="00742680" w:rsidRPr="00BD4C26">
        <w:rPr>
          <w:color w:val="000000"/>
          <w:shd w:val="clear" w:color="auto" w:fill="FFFFFF"/>
        </w:rPr>
        <w:t xml:space="preserve"> </w:t>
      </w:r>
      <w:r w:rsidR="00742680" w:rsidRPr="006F1AE0">
        <w:t>về tiếp tục xây dựng, hoàn thiện Nhà nước pháp quyền XHCN Việt Nam trong giai đoạn mới</w:t>
      </w:r>
      <w:r w:rsidR="00742680">
        <w:t xml:space="preserve"> và </w:t>
      </w:r>
      <w:r w:rsidR="00742680" w:rsidRPr="00BB6164">
        <w:t>chính sách, pháp luật của Nhà nước trong lĩnh vực tư pháp</w:t>
      </w:r>
      <w:r w:rsidR="00742680">
        <w:t>.</w:t>
      </w:r>
    </w:p>
    <w:p w14:paraId="03E0C1E5" w14:textId="77777777" w:rsidR="00D64A2E" w:rsidRPr="00201406" w:rsidRDefault="00D64A2E" w:rsidP="009C6DCF">
      <w:pPr>
        <w:spacing w:before="120" w:after="120" w:line="320" w:lineRule="exact"/>
        <w:ind w:firstLine="720"/>
        <w:jc w:val="both"/>
      </w:pPr>
      <w:r w:rsidRPr="00201406">
        <w:rPr>
          <w:lang w:val="es-MX"/>
        </w:rPr>
        <w:t xml:space="preserve">2.2. </w:t>
      </w:r>
      <w:r w:rsidRPr="00201406">
        <w:rPr>
          <w:spacing w:val="-3"/>
        </w:rPr>
        <w:t xml:space="preserve">Bảo đảm phân cấp, phân quyền, </w:t>
      </w:r>
      <w:r w:rsidR="00972438">
        <w:rPr>
          <w:spacing w:val="-3"/>
        </w:rPr>
        <w:t>tiếp tục</w:t>
      </w:r>
      <w:r w:rsidRPr="00201406">
        <w:rPr>
          <w:spacing w:val="-3"/>
        </w:rPr>
        <w:t xml:space="preserve"> xã hội hóa, </w:t>
      </w:r>
      <w:r w:rsidRPr="00201406">
        <w:rPr>
          <w:spacing w:val="-2"/>
        </w:rPr>
        <w:t>giảm tải cho bộ máy nhà nước, tạo cơ chế hoạt động minh bạch; đơn giản thủ tục, tạo</w:t>
      </w:r>
      <w:r w:rsidRPr="00201406">
        <w:rPr>
          <w:spacing w:val="-3"/>
        </w:rPr>
        <w:t xml:space="preserve"> điều kiện thuận lợi cho các giao dịch trong xã hội, ưu tiên người yếu thế,</w:t>
      </w:r>
      <w:r w:rsidRPr="00201406">
        <w:t xml:space="preserve"> nơi có điều kiện </w:t>
      </w:r>
      <w:r w:rsidRPr="00201406">
        <w:lastRenderedPageBreak/>
        <w:t xml:space="preserve">kinh tế - xã hội khó khăn; đề cao trách nhiệm và vai trò đóng góp của </w:t>
      </w:r>
      <w:r w:rsidR="00BA0058">
        <w:t>CCV</w:t>
      </w:r>
      <w:r w:rsidRPr="00201406">
        <w:t xml:space="preserve">, </w:t>
      </w:r>
      <w:r w:rsidR="00B63DC8">
        <w:t>TCHNCC</w:t>
      </w:r>
      <w:r w:rsidRPr="00201406">
        <w:t xml:space="preserve"> đối với xã hội.</w:t>
      </w:r>
    </w:p>
    <w:p w14:paraId="607B2929" w14:textId="77777777" w:rsidR="00EB1FAD" w:rsidRPr="00A60600" w:rsidRDefault="00D64A2E" w:rsidP="009C6DCF">
      <w:pPr>
        <w:spacing w:before="120" w:after="120" w:line="320" w:lineRule="exact"/>
        <w:ind w:firstLine="720"/>
        <w:jc w:val="both"/>
        <w:rPr>
          <w:color w:val="FF0000"/>
        </w:rPr>
      </w:pPr>
      <w:r w:rsidRPr="009C6DCF">
        <w:rPr>
          <w:lang w:val="es-MX"/>
        </w:rPr>
        <w:t xml:space="preserve">2.3. </w:t>
      </w:r>
      <w:r w:rsidR="00EB1FAD" w:rsidRPr="009C6DCF">
        <w:t>Tiếp tục xác định công chứng là một nghề bổ trợ tư pháp, mà không phải là hoạt động kinh doanh đơn thuần, công chứng viên là người đáp ứng các tiêu chuẩn, điều kiện chặt chẽ, được Nhà nước bổ nhiệm, miễn nhiệm và có chức năng xã hội là cung cấp dịch vụ công do Nhà nước ủy nhiệm thực hiện; h</w:t>
      </w:r>
      <w:r w:rsidR="00EB1FAD" w:rsidRPr="009C6DCF">
        <w:rPr>
          <w:lang w:val="es-MX"/>
        </w:rPr>
        <w:t xml:space="preserve">oạt động công chứng phải góp phần bảo đảm an toàn pháp lý cho các giao dịch trong xã hội, nhất là giao dịch về bất động sản; </w:t>
      </w:r>
      <w:r w:rsidR="00EB1FAD" w:rsidRPr="009C6DCF">
        <w:t>phòng ngừa tranh chấp, khiếu kiện; bảo vệ quyền, lợi ích hợp pháp của Nhà nước, cá nhân, tổ chức, đặc biệt là trong bối cảnh và thực tế hiện nay đang phát sinh ngày càng nhiều tranh chấp và vi phạm pháp luật trong lĩnh vực đất đai, bất động sản; hỗ trợ hoạt động xét xử; tiết kiệm chi phí cho Nhà nước và xã hội, qua đó góp phần bảo đảm trật tự an toàn xã hội, ổn định và phát triển kinh tế - xã hội.</w:t>
      </w:r>
    </w:p>
    <w:p w14:paraId="6FE6E1DC" w14:textId="77777777" w:rsidR="00D64A2E" w:rsidRPr="00201406" w:rsidRDefault="00D64A2E" w:rsidP="009C6DCF">
      <w:pPr>
        <w:spacing w:before="120" w:after="120" w:line="320" w:lineRule="exact"/>
        <w:ind w:firstLine="720"/>
        <w:jc w:val="both"/>
        <w:rPr>
          <w:lang w:val="es-MX"/>
        </w:rPr>
      </w:pPr>
      <w:r w:rsidRPr="00201406">
        <w:rPr>
          <w:lang w:val="es-MX"/>
        </w:rPr>
        <w:t xml:space="preserve">2.4. Kế thừa, phát triển những quy định đã được thực tiễn kiểm nghiệm, đồng thời sửa đổi, bổ sung các quy định về điều kiện hành nghề công chứng, thành lập các VPCC, nâng cao chất lượng đội ngũ CCV, tăng cường trách nhiệm của CCV trong hoạt động công chứng để công chứng thực sự trở thành công cụ “bảo vệ” giao dịch, tạo thuận tiện cho công dân, tổ chức tiếp cận và sử dụng dịch vụ công chứng trong điều kiện các giao dịch dân sự, thương mại ngày càng đa dạng, phong phú và phức tạp. </w:t>
      </w:r>
    </w:p>
    <w:p w14:paraId="07739835" w14:textId="77777777" w:rsidR="00D64A2E" w:rsidRPr="00201406" w:rsidRDefault="00D64A2E" w:rsidP="009C6DCF">
      <w:pPr>
        <w:widowControl w:val="0"/>
        <w:spacing w:before="120" w:after="120" w:line="320" w:lineRule="exact"/>
        <w:ind w:firstLine="720"/>
        <w:jc w:val="both"/>
        <w:rPr>
          <w:lang w:val="es-MX"/>
        </w:rPr>
      </w:pPr>
      <w:r w:rsidRPr="00201406">
        <w:rPr>
          <w:lang w:val="es-MX"/>
        </w:rPr>
        <w:t>2.5. Nâng cao hiệu lực, hiệu quả quản lý nhà nước về công chứng, tạo cơ sở pháp lý cho việc phát huy vai trò tự quản của tổ chức xã hội - nghề nghiệp của CCV trong quản lý hoạt động công chứng từ góc độ nghề nghiệp, tham gia, hỗ trợ công tác quản lý nhà nước về công chứng.</w:t>
      </w:r>
    </w:p>
    <w:p w14:paraId="78A2D04A" w14:textId="77777777" w:rsidR="00D64A2E" w:rsidRPr="00201406" w:rsidRDefault="00D64A2E" w:rsidP="009C6DCF">
      <w:pPr>
        <w:widowControl w:val="0"/>
        <w:spacing w:before="120" w:after="120" w:line="320" w:lineRule="exact"/>
        <w:ind w:firstLine="720"/>
        <w:jc w:val="both"/>
        <w:rPr>
          <w:lang w:val="es-MX"/>
        </w:rPr>
      </w:pPr>
      <w:r w:rsidRPr="00201406">
        <w:rPr>
          <w:lang w:val="es-MX"/>
        </w:rPr>
        <w:t xml:space="preserve"> 2.6. Nghiên cứu, tham khảo có chọn lọc kinh nghiệm của các nước, thông lệ quốc tế về công chứng, phù hợp với thực tiễn phát triển kinh tế - xã hội và hoạt động công chứng ở Việt Nam; tạo điều kiện để công chứng nước ta hội nhập quốc tế, phù hợp với các nguyên tắc cơ bản của Liên minh công chứng quốc tế.</w:t>
      </w:r>
    </w:p>
    <w:p w14:paraId="191D9914" w14:textId="77777777" w:rsidR="00DB4353" w:rsidRPr="00201406" w:rsidRDefault="006634F0" w:rsidP="009C6DCF">
      <w:pPr>
        <w:tabs>
          <w:tab w:val="left" w:pos="990"/>
        </w:tabs>
        <w:spacing w:before="120" w:after="120" w:line="320" w:lineRule="exact"/>
        <w:ind w:firstLine="720"/>
        <w:jc w:val="both"/>
        <w:rPr>
          <w:b/>
          <w:bCs/>
          <w:color w:val="000000"/>
        </w:rPr>
      </w:pPr>
      <w:r w:rsidRPr="00201406">
        <w:rPr>
          <w:b/>
          <w:bCs/>
          <w:color w:val="000000"/>
        </w:rPr>
        <w:t>III. QUÁ TRÌNH XÂY DỰNG DỰ ÁN LUẬT</w:t>
      </w:r>
    </w:p>
    <w:p w14:paraId="1F8640DA" w14:textId="77777777" w:rsidR="00A6405A" w:rsidRPr="00201406" w:rsidRDefault="00A6405A" w:rsidP="009C6DCF">
      <w:pPr>
        <w:pStyle w:val="NormalWeb"/>
        <w:spacing w:before="120" w:beforeAutospacing="0" w:after="120" w:afterAutospacing="0" w:line="320" w:lineRule="exact"/>
        <w:ind w:firstLine="720"/>
        <w:jc w:val="both"/>
        <w:rPr>
          <w:spacing w:val="-2"/>
          <w:sz w:val="28"/>
          <w:szCs w:val="28"/>
        </w:rPr>
      </w:pPr>
      <w:r w:rsidRPr="00201406">
        <w:rPr>
          <w:bCs/>
          <w:color w:val="000000"/>
          <w:sz w:val="28"/>
          <w:szCs w:val="28"/>
        </w:rPr>
        <w:t xml:space="preserve">Thực hiện </w:t>
      </w:r>
      <w:r w:rsidR="008A4282" w:rsidRPr="00201406">
        <w:rPr>
          <w:bCs/>
          <w:color w:val="000000"/>
          <w:sz w:val="28"/>
          <w:szCs w:val="28"/>
        </w:rPr>
        <w:t xml:space="preserve">Công văn số </w:t>
      </w:r>
      <w:r w:rsidR="008A4282" w:rsidRPr="00201406">
        <w:rPr>
          <w:sz w:val="28"/>
          <w:szCs w:val="28"/>
          <w:lang w:val="es-MX"/>
        </w:rPr>
        <w:t>51/VPCP-PL,</w:t>
      </w:r>
      <w:r w:rsidR="008A4282" w:rsidRPr="00201406">
        <w:rPr>
          <w:bCs/>
          <w:color w:val="000000"/>
          <w:sz w:val="28"/>
          <w:szCs w:val="28"/>
        </w:rPr>
        <w:t xml:space="preserve"> </w:t>
      </w:r>
      <w:r w:rsidRPr="00201406">
        <w:rPr>
          <w:bCs/>
          <w:color w:val="000000"/>
          <w:sz w:val="28"/>
          <w:szCs w:val="28"/>
        </w:rPr>
        <w:t xml:space="preserve">Quyết định số </w:t>
      </w:r>
      <w:r w:rsidR="008A4282" w:rsidRPr="00201406">
        <w:rPr>
          <w:bCs/>
          <w:color w:val="000000"/>
          <w:sz w:val="28"/>
          <w:szCs w:val="28"/>
        </w:rPr>
        <w:t xml:space="preserve">       </w:t>
      </w:r>
      <w:r w:rsidRPr="00201406">
        <w:rPr>
          <w:bCs/>
          <w:color w:val="000000"/>
          <w:sz w:val="28"/>
          <w:szCs w:val="28"/>
        </w:rPr>
        <w:t>/QĐ-TTg, Bộ Tư pháp đã chủ trì</w:t>
      </w:r>
      <w:r w:rsidR="00083FC4" w:rsidRPr="00201406">
        <w:rPr>
          <w:bCs/>
          <w:color w:val="000000"/>
          <w:sz w:val="28"/>
          <w:szCs w:val="28"/>
        </w:rPr>
        <w:t>,</w:t>
      </w:r>
      <w:r w:rsidRPr="00201406">
        <w:rPr>
          <w:bCs/>
          <w:color w:val="000000"/>
          <w:sz w:val="28"/>
          <w:szCs w:val="28"/>
        </w:rPr>
        <w:t xml:space="preserve"> phối hợp </w:t>
      </w:r>
      <w:r w:rsidR="00083FC4" w:rsidRPr="00201406">
        <w:rPr>
          <w:spacing w:val="-2"/>
          <w:sz w:val="28"/>
          <w:szCs w:val="28"/>
        </w:rPr>
        <w:t>với các b</w:t>
      </w:r>
      <w:r w:rsidRPr="00201406">
        <w:rPr>
          <w:spacing w:val="-2"/>
          <w:sz w:val="28"/>
          <w:szCs w:val="28"/>
        </w:rPr>
        <w:t xml:space="preserve">ộ, ngành, </w:t>
      </w:r>
      <w:r w:rsidR="00C3615D" w:rsidRPr="00201406">
        <w:rPr>
          <w:spacing w:val="-2"/>
          <w:sz w:val="28"/>
          <w:szCs w:val="28"/>
        </w:rPr>
        <w:t xml:space="preserve">địa phương, </w:t>
      </w:r>
      <w:r w:rsidRPr="00201406">
        <w:rPr>
          <w:spacing w:val="-2"/>
          <w:sz w:val="28"/>
          <w:szCs w:val="28"/>
        </w:rPr>
        <w:t>cơ quan</w:t>
      </w:r>
      <w:r w:rsidR="00083FC4" w:rsidRPr="00201406">
        <w:rPr>
          <w:spacing w:val="-2"/>
          <w:sz w:val="28"/>
          <w:szCs w:val="28"/>
        </w:rPr>
        <w:t xml:space="preserve">, tổ chức </w:t>
      </w:r>
      <w:r w:rsidRPr="00201406">
        <w:rPr>
          <w:spacing w:val="-2"/>
          <w:sz w:val="28"/>
          <w:szCs w:val="28"/>
        </w:rPr>
        <w:t xml:space="preserve">có liên quan thực hiện các công việc theo đúng quy định của Luật </w:t>
      </w:r>
      <w:r w:rsidR="008A4282" w:rsidRPr="00201406">
        <w:rPr>
          <w:spacing w:val="-2"/>
          <w:sz w:val="28"/>
          <w:szCs w:val="28"/>
        </w:rPr>
        <w:t>Ban hành văn bản quy phạm pháp luật</w:t>
      </w:r>
      <w:r w:rsidRPr="00201406">
        <w:rPr>
          <w:spacing w:val="-2"/>
          <w:sz w:val="28"/>
          <w:szCs w:val="28"/>
        </w:rPr>
        <w:t>, cụ thể như sau:</w:t>
      </w:r>
    </w:p>
    <w:p w14:paraId="7C72A197" w14:textId="77777777" w:rsidR="00A6405A" w:rsidRPr="00201406" w:rsidRDefault="00756D4A" w:rsidP="009C6DCF">
      <w:pPr>
        <w:pStyle w:val="NormalWeb"/>
        <w:spacing w:before="120" w:beforeAutospacing="0" w:after="120" w:afterAutospacing="0" w:line="320" w:lineRule="exact"/>
        <w:ind w:firstLine="720"/>
        <w:jc w:val="both"/>
        <w:rPr>
          <w:spacing w:val="-2"/>
          <w:sz w:val="28"/>
          <w:szCs w:val="28"/>
        </w:rPr>
      </w:pPr>
      <w:r w:rsidRPr="00201406">
        <w:rPr>
          <w:spacing w:val="-2"/>
          <w:sz w:val="28"/>
          <w:szCs w:val="28"/>
        </w:rPr>
        <w:t>1.</w:t>
      </w:r>
      <w:r w:rsidR="00A6405A" w:rsidRPr="00201406">
        <w:rPr>
          <w:spacing w:val="-2"/>
          <w:sz w:val="28"/>
          <w:szCs w:val="28"/>
        </w:rPr>
        <w:t xml:space="preserve"> Thành lập Ban soạn thảo, Tổ biên tập với sự tham gia của đại diện các Bộ, ngành Trung ương và các cơ quan địa phương (tháng </w:t>
      </w:r>
      <w:r w:rsidR="008A4282" w:rsidRPr="00201406">
        <w:rPr>
          <w:spacing w:val="-2"/>
          <w:sz w:val="28"/>
          <w:szCs w:val="28"/>
        </w:rPr>
        <w:t>4</w:t>
      </w:r>
      <w:r w:rsidR="00A6405A" w:rsidRPr="00201406">
        <w:rPr>
          <w:spacing w:val="-2"/>
          <w:sz w:val="28"/>
          <w:szCs w:val="28"/>
        </w:rPr>
        <w:t>/20</w:t>
      </w:r>
      <w:r w:rsidR="008A4282" w:rsidRPr="00201406">
        <w:rPr>
          <w:spacing w:val="-2"/>
          <w:sz w:val="28"/>
          <w:szCs w:val="28"/>
        </w:rPr>
        <w:t>23</w:t>
      </w:r>
      <w:r w:rsidR="00A6405A" w:rsidRPr="00201406">
        <w:rPr>
          <w:spacing w:val="-2"/>
          <w:sz w:val="28"/>
          <w:szCs w:val="28"/>
        </w:rPr>
        <w:t xml:space="preserve">). </w:t>
      </w:r>
      <w:r w:rsidR="00B23D3E" w:rsidRPr="00201406">
        <w:rPr>
          <w:spacing w:val="-2"/>
          <w:sz w:val="28"/>
          <w:szCs w:val="28"/>
        </w:rPr>
        <w:t>Ban soạn thảo</w:t>
      </w:r>
      <w:r w:rsidR="00B23D3E">
        <w:rPr>
          <w:spacing w:val="-2"/>
          <w:sz w:val="28"/>
          <w:szCs w:val="28"/>
        </w:rPr>
        <w:t>,</w:t>
      </w:r>
      <w:r w:rsidR="00B23D3E" w:rsidRPr="00201406">
        <w:rPr>
          <w:spacing w:val="-2"/>
          <w:sz w:val="28"/>
          <w:szCs w:val="28"/>
        </w:rPr>
        <w:t xml:space="preserve"> </w:t>
      </w:r>
      <w:r w:rsidR="00047C5D" w:rsidRPr="00201406">
        <w:rPr>
          <w:spacing w:val="-2"/>
          <w:sz w:val="28"/>
          <w:szCs w:val="28"/>
        </w:rPr>
        <w:t xml:space="preserve">Tổ biên tập </w:t>
      </w:r>
      <w:r w:rsidR="00A6405A" w:rsidRPr="00201406">
        <w:rPr>
          <w:spacing w:val="-2"/>
          <w:sz w:val="28"/>
          <w:szCs w:val="28"/>
        </w:rPr>
        <w:t xml:space="preserve">đã tổ chức </w:t>
      </w:r>
      <w:r w:rsidR="00047C5D" w:rsidRPr="00201406">
        <w:rPr>
          <w:spacing w:val="-2"/>
          <w:sz w:val="28"/>
          <w:szCs w:val="28"/>
        </w:rPr>
        <w:t xml:space="preserve">nhiều cuộc </w:t>
      </w:r>
      <w:r w:rsidR="00A6405A" w:rsidRPr="00201406">
        <w:rPr>
          <w:spacing w:val="-2"/>
          <w:sz w:val="28"/>
          <w:szCs w:val="28"/>
        </w:rPr>
        <w:t xml:space="preserve">họp để </w:t>
      </w:r>
      <w:r w:rsidR="00047C5D" w:rsidRPr="00201406">
        <w:rPr>
          <w:spacing w:val="-2"/>
          <w:sz w:val="28"/>
          <w:szCs w:val="28"/>
        </w:rPr>
        <w:t xml:space="preserve">xây dựng, soạn thảo, </w:t>
      </w:r>
      <w:r w:rsidR="00A6405A" w:rsidRPr="00201406">
        <w:rPr>
          <w:spacing w:val="-2"/>
          <w:sz w:val="28"/>
          <w:szCs w:val="28"/>
        </w:rPr>
        <w:t>cho ý kiến về dự án Luật.</w:t>
      </w:r>
    </w:p>
    <w:p w14:paraId="54AE191D" w14:textId="77777777" w:rsidR="00756D4A" w:rsidRPr="00201406" w:rsidRDefault="00756D4A" w:rsidP="009C6DCF">
      <w:pPr>
        <w:spacing w:before="120" w:after="120" w:line="320" w:lineRule="exact"/>
        <w:ind w:firstLine="720"/>
        <w:jc w:val="both"/>
        <w:rPr>
          <w:bCs/>
          <w:color w:val="000000"/>
        </w:rPr>
      </w:pPr>
      <w:r w:rsidRPr="00201406">
        <w:rPr>
          <w:bCs/>
          <w:color w:val="000000"/>
        </w:rPr>
        <w:t>2. Rà soát, tổ chức tổng kết, đánh giá việc thực hiện Luật năm 2</w:t>
      </w:r>
      <w:r w:rsidR="008A4282" w:rsidRPr="00201406">
        <w:rPr>
          <w:bCs/>
          <w:color w:val="000000"/>
        </w:rPr>
        <w:t>014</w:t>
      </w:r>
      <w:r w:rsidRPr="00201406">
        <w:rPr>
          <w:bCs/>
          <w:color w:val="000000"/>
        </w:rPr>
        <w:t xml:space="preserve"> và </w:t>
      </w:r>
      <w:r w:rsidR="00C3615D" w:rsidRPr="00201406">
        <w:rPr>
          <w:bCs/>
          <w:color w:val="000000"/>
        </w:rPr>
        <w:t xml:space="preserve">nghiên cứu pháp luật về </w:t>
      </w:r>
      <w:r w:rsidR="008A4282" w:rsidRPr="00201406">
        <w:rPr>
          <w:bCs/>
          <w:color w:val="000000"/>
        </w:rPr>
        <w:t>công chứng</w:t>
      </w:r>
      <w:r w:rsidR="00C3615D" w:rsidRPr="00201406">
        <w:rPr>
          <w:bCs/>
          <w:color w:val="000000"/>
        </w:rPr>
        <w:t xml:space="preserve"> của một số nước</w:t>
      </w:r>
      <w:r w:rsidR="008A4282" w:rsidRPr="00201406">
        <w:rPr>
          <w:bCs/>
          <w:color w:val="000000"/>
        </w:rPr>
        <w:t xml:space="preserve"> trên thế giới</w:t>
      </w:r>
      <w:r w:rsidRPr="00201406">
        <w:rPr>
          <w:bCs/>
          <w:color w:val="000000"/>
        </w:rPr>
        <w:t>.</w:t>
      </w:r>
    </w:p>
    <w:p w14:paraId="36063FBC" w14:textId="77777777" w:rsidR="00756D4A" w:rsidRPr="00201406" w:rsidRDefault="00756D4A" w:rsidP="009C6DCF">
      <w:pPr>
        <w:pStyle w:val="NormalWeb"/>
        <w:spacing w:before="120" w:beforeAutospacing="0" w:after="120" w:afterAutospacing="0" w:line="320" w:lineRule="exact"/>
        <w:ind w:firstLine="720"/>
        <w:jc w:val="both"/>
        <w:rPr>
          <w:spacing w:val="-4"/>
          <w:sz w:val="28"/>
          <w:szCs w:val="28"/>
        </w:rPr>
      </w:pPr>
      <w:r w:rsidRPr="00201406">
        <w:rPr>
          <w:spacing w:val="-4"/>
          <w:sz w:val="28"/>
          <w:szCs w:val="28"/>
        </w:rPr>
        <w:lastRenderedPageBreak/>
        <w:t xml:space="preserve">3. Tổ chức các hoạt động phục vụ cho việc nghiên cứu xây dựng dự án Luật, tổ chức nhiều cuộc tọa đàm, hội thảo với các chuyên gia trong nước và nước ngoài về các nội dung lớn, quan trọng của dự án Luật. </w:t>
      </w:r>
    </w:p>
    <w:p w14:paraId="28C7CCBD" w14:textId="77777777" w:rsidR="00BD6317" w:rsidRDefault="00AD4199" w:rsidP="009C6DCF">
      <w:pPr>
        <w:tabs>
          <w:tab w:val="left" w:pos="720"/>
        </w:tabs>
        <w:spacing w:before="120" w:after="120" w:line="320" w:lineRule="exact"/>
        <w:ind w:firstLine="720"/>
        <w:jc w:val="both"/>
      </w:pPr>
      <w:r w:rsidRPr="00201406">
        <w:t xml:space="preserve">4. </w:t>
      </w:r>
      <w:r w:rsidR="00BD6317" w:rsidRPr="00597EAE">
        <w:rPr>
          <w:bCs/>
          <w:noProof/>
          <w:lang w:val="vi-VN"/>
        </w:rPr>
        <w:t xml:space="preserve">Tổ chức lấy ý kiến các cơ quan, tổ chức, cá nhân có liên quan để xây dựng, hoàn thiện dự án Luật: đăng tải hồ sơ dự án Luật trên Cổng </w:t>
      </w:r>
      <w:r w:rsidR="00BD6317">
        <w:rPr>
          <w:bCs/>
          <w:noProof/>
          <w:lang w:val="vi-VN"/>
        </w:rPr>
        <w:t>thông tin điện tử của Chính phủ</w:t>
      </w:r>
      <w:r w:rsidR="00BD6317">
        <w:rPr>
          <w:bCs/>
          <w:noProof/>
        </w:rPr>
        <w:t xml:space="preserve"> và</w:t>
      </w:r>
      <w:r w:rsidR="00BD6317" w:rsidRPr="00597EAE">
        <w:rPr>
          <w:bCs/>
          <w:noProof/>
          <w:lang w:val="vi-VN"/>
        </w:rPr>
        <w:t xml:space="preserve"> Cổng thông tin điện tử của Bộ Tư pháp để lấy ý kiến rộng rãi của các cơ quan, tổ chức, cá nhân; gửi lấy ý kiến bằng văn bản của các bộ, ngành, địa phương và cơ quan, tổ chức liên quan. Các ý kiến đóng góp đã được Ban soạn thảo nghiên cứu, tiếp thu để chỉnh lý, hoàn thiện dự án Luật</w:t>
      </w:r>
      <w:r w:rsidR="00BD6317" w:rsidRPr="00087983">
        <w:rPr>
          <w:bCs/>
          <w:noProof/>
          <w:lang w:val="vi-VN"/>
        </w:rPr>
        <w:t>;</w:t>
      </w:r>
    </w:p>
    <w:p w14:paraId="14064667" w14:textId="77777777" w:rsidR="00BD6317" w:rsidRPr="00597EAE" w:rsidRDefault="00BD6317" w:rsidP="009C6DCF">
      <w:pPr>
        <w:pStyle w:val="BodyTextIndent2"/>
        <w:widowControl w:val="0"/>
        <w:spacing w:before="120" w:line="320" w:lineRule="exact"/>
        <w:ind w:left="0" w:firstLine="720"/>
        <w:jc w:val="both"/>
        <w:rPr>
          <w:bCs/>
          <w:noProof/>
          <w:lang w:val="vi-VN"/>
        </w:rPr>
      </w:pPr>
      <w:r w:rsidRPr="00597EAE">
        <w:rPr>
          <w:bCs/>
          <w:noProof/>
          <w:lang w:val="vi-VN"/>
        </w:rPr>
        <w:t xml:space="preserve">5. Ngày …./…/2023, Hội đồng thẩm định đã tiến hành thẩm định dự án Luật và cơ quan chủ trì soạn thảo đã tiếp thu, giải trình ý kiến của Hội đồng thẩm định.        </w:t>
      </w:r>
    </w:p>
    <w:p w14:paraId="4FC7ABCB" w14:textId="77777777" w:rsidR="00327FF8" w:rsidRPr="00201406" w:rsidRDefault="00AD4199" w:rsidP="009C6DCF">
      <w:pPr>
        <w:tabs>
          <w:tab w:val="left" w:pos="720"/>
        </w:tabs>
        <w:spacing w:before="120" w:after="120" w:line="320" w:lineRule="exact"/>
        <w:ind w:firstLine="720"/>
        <w:jc w:val="both"/>
      </w:pPr>
      <w:r w:rsidRPr="00201406">
        <w:t xml:space="preserve">Trên cơ sở đó, Bộ Tư pháp đã chỉnh lý, hoàn thiện dự </w:t>
      </w:r>
      <w:r w:rsidR="00977DA5">
        <w:t>án</w:t>
      </w:r>
      <w:r w:rsidRPr="00201406">
        <w:t xml:space="preserve"> Luật và các tài liệu kèm theo để trình Chính phủ.</w:t>
      </w:r>
    </w:p>
    <w:p w14:paraId="3A166470" w14:textId="77777777" w:rsidR="00B0792F" w:rsidRDefault="006634F0" w:rsidP="009C6DCF">
      <w:pPr>
        <w:tabs>
          <w:tab w:val="left" w:pos="990"/>
        </w:tabs>
        <w:spacing w:before="120" w:after="120" w:line="320" w:lineRule="exact"/>
        <w:ind w:firstLine="720"/>
        <w:jc w:val="both"/>
        <w:rPr>
          <w:b/>
          <w:bCs/>
          <w:color w:val="000000"/>
        </w:rPr>
      </w:pPr>
      <w:r w:rsidRPr="00201406">
        <w:rPr>
          <w:b/>
          <w:bCs/>
          <w:color w:val="000000"/>
        </w:rPr>
        <w:t xml:space="preserve">IV. </w:t>
      </w:r>
      <w:r w:rsidR="00BD6317">
        <w:rPr>
          <w:b/>
          <w:bCs/>
          <w:color w:val="000000"/>
        </w:rPr>
        <w:t xml:space="preserve">PHẠM VI ĐIỀU CHỈNH VÀ </w:t>
      </w:r>
      <w:r w:rsidRPr="00201406">
        <w:rPr>
          <w:b/>
          <w:bCs/>
          <w:color w:val="000000"/>
        </w:rPr>
        <w:t xml:space="preserve">BỐ CỤC </w:t>
      </w:r>
      <w:r w:rsidR="00BD6317">
        <w:rPr>
          <w:b/>
          <w:bCs/>
          <w:color w:val="000000"/>
        </w:rPr>
        <w:t>CỦA DỰ ÁN LUẬT</w:t>
      </w:r>
      <w:r w:rsidRPr="00201406">
        <w:rPr>
          <w:b/>
          <w:bCs/>
          <w:color w:val="000000"/>
        </w:rPr>
        <w:t xml:space="preserve"> </w:t>
      </w:r>
    </w:p>
    <w:p w14:paraId="0817E06D" w14:textId="77777777" w:rsidR="00FD7806" w:rsidRDefault="00B0792F" w:rsidP="009C6DCF">
      <w:pPr>
        <w:tabs>
          <w:tab w:val="left" w:pos="990"/>
        </w:tabs>
        <w:spacing w:before="120" w:after="120" w:line="320" w:lineRule="exact"/>
        <w:ind w:firstLine="720"/>
        <w:jc w:val="both"/>
        <w:rPr>
          <w:b/>
          <w:bCs/>
          <w:color w:val="000000"/>
        </w:rPr>
      </w:pPr>
      <w:r>
        <w:rPr>
          <w:b/>
          <w:bCs/>
          <w:color w:val="000000"/>
        </w:rPr>
        <w:t xml:space="preserve">1. </w:t>
      </w:r>
      <w:r w:rsidR="00FD7806">
        <w:rPr>
          <w:b/>
          <w:bCs/>
          <w:color w:val="000000"/>
        </w:rPr>
        <w:t>Phạm vi điều chỉnh</w:t>
      </w:r>
    </w:p>
    <w:p w14:paraId="170970DE" w14:textId="77777777" w:rsidR="00FD7806" w:rsidRPr="00E950F0" w:rsidRDefault="00FD7806" w:rsidP="009C6DCF">
      <w:pPr>
        <w:tabs>
          <w:tab w:val="left" w:pos="720"/>
        </w:tabs>
        <w:spacing w:before="120" w:after="120" w:line="320" w:lineRule="exact"/>
        <w:ind w:firstLine="720"/>
        <w:jc w:val="both"/>
      </w:pPr>
      <w:r w:rsidRPr="00E950F0">
        <w:t>Trên cơ sở kế thừa Điều 1</w:t>
      </w:r>
      <w:r w:rsidR="00E950F0">
        <w:t xml:space="preserve"> của</w:t>
      </w:r>
      <w:r w:rsidRPr="00E950F0">
        <w:t xml:space="preserve"> Luật </w:t>
      </w:r>
      <w:r w:rsidR="00E950F0" w:rsidRPr="00E950F0">
        <w:t>Công chứng</w:t>
      </w:r>
      <w:r w:rsidRPr="00E950F0">
        <w:t xml:space="preserve"> năm 201</w:t>
      </w:r>
      <w:r w:rsidR="00E950F0" w:rsidRPr="00E950F0">
        <w:t>4</w:t>
      </w:r>
      <w:r w:rsidRPr="00E950F0">
        <w:t xml:space="preserve">, dự </w:t>
      </w:r>
      <w:r w:rsidR="00BD2417">
        <w:t>án</w:t>
      </w:r>
      <w:r w:rsidRPr="00E950F0">
        <w:t xml:space="preserve"> Luật đã bổ sung </w:t>
      </w:r>
      <w:r w:rsidR="00E950F0" w:rsidRPr="00E950F0">
        <w:t xml:space="preserve">các quy định về tổ chức xã hội </w:t>
      </w:r>
      <w:r w:rsidR="00E950F0">
        <w:t>-</w:t>
      </w:r>
      <w:r w:rsidR="00E950F0" w:rsidRPr="00E950F0">
        <w:t xml:space="preserve"> nghề nghiệp của CCV</w:t>
      </w:r>
      <w:r w:rsidRPr="00E950F0">
        <w:t xml:space="preserve"> vào phạm vi điều chỉnh của dự thảo Luật. Theo đó, Luật </w:t>
      </w:r>
      <w:r w:rsidR="00E950F0" w:rsidRPr="00E950F0">
        <w:t>Công chứng</w:t>
      </w:r>
      <w:r w:rsidRPr="00E950F0">
        <w:t xml:space="preserve"> quy định về </w:t>
      </w:r>
      <w:r w:rsidR="00E950F0" w:rsidRPr="00AD18CD">
        <w:t xml:space="preserve">công chứng viên, </w:t>
      </w:r>
      <w:r w:rsidR="004337BD">
        <w:t>tổ chức hành nghề công chứng</w:t>
      </w:r>
      <w:r w:rsidR="00E950F0" w:rsidRPr="00AD18CD">
        <w:t xml:space="preserve">, việc hành nghề công chứng, </w:t>
      </w:r>
      <w:r w:rsidR="00E950F0" w:rsidRPr="00E950F0">
        <w:t>tổ chức xã hội - nghề nghiệp của công chứng viên,</w:t>
      </w:r>
      <w:r w:rsidR="00E950F0" w:rsidRPr="00AD18CD">
        <w:t xml:space="preserve"> thủ tục công chứng và quản lý nhà nước về công chứng</w:t>
      </w:r>
      <w:r w:rsidRPr="00E950F0">
        <w:t>.</w:t>
      </w:r>
    </w:p>
    <w:p w14:paraId="603BC21F" w14:textId="77777777" w:rsidR="006634F0" w:rsidRPr="00201406" w:rsidRDefault="00BD6317" w:rsidP="009C6DCF">
      <w:pPr>
        <w:tabs>
          <w:tab w:val="left" w:pos="990"/>
        </w:tabs>
        <w:spacing w:before="120" w:after="120" w:line="320" w:lineRule="exact"/>
        <w:ind w:firstLine="720"/>
        <w:jc w:val="both"/>
        <w:rPr>
          <w:b/>
          <w:bCs/>
          <w:color w:val="000000"/>
        </w:rPr>
      </w:pPr>
      <w:r>
        <w:rPr>
          <w:b/>
          <w:bCs/>
          <w:color w:val="000000"/>
        </w:rPr>
        <w:t>2</w:t>
      </w:r>
      <w:r w:rsidR="006634F0" w:rsidRPr="00201406">
        <w:rPr>
          <w:b/>
          <w:bCs/>
          <w:color w:val="000000"/>
        </w:rPr>
        <w:t>. Bố cục</w:t>
      </w:r>
    </w:p>
    <w:p w14:paraId="6F93186B" w14:textId="77777777" w:rsidR="00114281" w:rsidRPr="00201406" w:rsidRDefault="00114281" w:rsidP="009C6DCF">
      <w:pPr>
        <w:tabs>
          <w:tab w:val="left" w:pos="720"/>
        </w:tabs>
        <w:spacing w:before="120" w:after="120" w:line="320" w:lineRule="exact"/>
        <w:ind w:firstLine="720"/>
        <w:jc w:val="both"/>
        <w:rPr>
          <w:bCs/>
          <w:color w:val="000000"/>
        </w:rPr>
      </w:pPr>
      <w:r w:rsidRPr="00201406">
        <w:rPr>
          <w:bCs/>
          <w:color w:val="000000"/>
        </w:rPr>
        <w:t xml:space="preserve">Dự </w:t>
      </w:r>
      <w:r w:rsidR="00BD2417">
        <w:rPr>
          <w:bCs/>
          <w:color w:val="000000"/>
        </w:rPr>
        <w:t>án</w:t>
      </w:r>
      <w:r w:rsidRPr="00201406">
        <w:rPr>
          <w:bCs/>
          <w:color w:val="000000"/>
        </w:rPr>
        <w:t xml:space="preserve"> Luật gồm </w:t>
      </w:r>
      <w:r w:rsidR="006B21E7" w:rsidRPr="00201406">
        <w:rPr>
          <w:iCs/>
          <w:spacing w:val="-2"/>
        </w:rPr>
        <w:t>1</w:t>
      </w:r>
      <w:r w:rsidR="006B21E7">
        <w:rPr>
          <w:iCs/>
          <w:spacing w:val="-2"/>
        </w:rPr>
        <w:t>0</w:t>
      </w:r>
      <w:r w:rsidR="006B21E7" w:rsidRPr="00201406">
        <w:rPr>
          <w:iCs/>
          <w:spacing w:val="-2"/>
        </w:rPr>
        <w:t xml:space="preserve"> </w:t>
      </w:r>
      <w:r w:rsidR="008A4282" w:rsidRPr="00201406">
        <w:rPr>
          <w:iCs/>
          <w:spacing w:val="-2"/>
        </w:rPr>
        <w:t xml:space="preserve">chương, </w:t>
      </w:r>
      <w:r w:rsidR="006B21E7">
        <w:rPr>
          <w:iCs/>
          <w:spacing w:val="-2"/>
        </w:rPr>
        <w:t>85</w:t>
      </w:r>
      <w:r w:rsidR="006B21E7" w:rsidRPr="00201406">
        <w:rPr>
          <w:iCs/>
          <w:spacing w:val="-2"/>
        </w:rPr>
        <w:t xml:space="preserve"> </w:t>
      </w:r>
      <w:r w:rsidR="008A4282" w:rsidRPr="00201406">
        <w:rPr>
          <w:iCs/>
          <w:spacing w:val="-2"/>
        </w:rPr>
        <w:t>Điều</w:t>
      </w:r>
      <w:r w:rsidR="00747B54">
        <w:rPr>
          <w:bCs/>
          <w:color w:val="000000"/>
        </w:rPr>
        <w:t>, c</w:t>
      </w:r>
      <w:r w:rsidR="002D07AC" w:rsidRPr="00201406">
        <w:rPr>
          <w:bCs/>
          <w:color w:val="000000"/>
        </w:rPr>
        <w:t>ụ thể</w:t>
      </w:r>
      <w:r w:rsidR="00747B54">
        <w:rPr>
          <w:bCs/>
          <w:color w:val="000000"/>
        </w:rPr>
        <w:t xml:space="preserve"> như sau</w:t>
      </w:r>
      <w:r w:rsidR="002D07AC" w:rsidRPr="00201406">
        <w:rPr>
          <w:bCs/>
          <w:color w:val="000000"/>
        </w:rPr>
        <w:t>:</w:t>
      </w:r>
    </w:p>
    <w:p w14:paraId="791CB60E" w14:textId="77777777" w:rsidR="002D07AC" w:rsidRPr="00201406" w:rsidRDefault="008A4282" w:rsidP="009C6DCF">
      <w:pPr>
        <w:tabs>
          <w:tab w:val="left" w:pos="720"/>
        </w:tabs>
        <w:spacing w:before="120" w:after="120" w:line="320" w:lineRule="exact"/>
        <w:ind w:firstLine="720"/>
        <w:jc w:val="both"/>
        <w:rPr>
          <w:bCs/>
          <w:color w:val="000000"/>
        </w:rPr>
      </w:pPr>
      <w:r w:rsidRPr="00201406">
        <w:rPr>
          <w:bCs/>
          <w:color w:val="000000"/>
        </w:rPr>
        <w:t xml:space="preserve">Chương I: Những quy định chung (từ Điều 1 đến Điều </w:t>
      </w:r>
      <w:r w:rsidR="00F71479">
        <w:rPr>
          <w:bCs/>
          <w:color w:val="000000"/>
        </w:rPr>
        <w:t>7</w:t>
      </w:r>
      <w:r w:rsidRPr="00201406">
        <w:rPr>
          <w:bCs/>
          <w:color w:val="000000"/>
        </w:rPr>
        <w:t>);</w:t>
      </w:r>
    </w:p>
    <w:p w14:paraId="5D813A95" w14:textId="77777777" w:rsidR="008A4282" w:rsidRPr="00201406" w:rsidRDefault="008A4282" w:rsidP="009C6DCF">
      <w:pPr>
        <w:tabs>
          <w:tab w:val="left" w:pos="720"/>
        </w:tabs>
        <w:spacing w:before="120" w:after="120" w:line="320" w:lineRule="exact"/>
        <w:ind w:firstLine="720"/>
        <w:jc w:val="both"/>
        <w:rPr>
          <w:bCs/>
          <w:color w:val="000000"/>
        </w:rPr>
      </w:pPr>
      <w:r w:rsidRPr="00201406">
        <w:rPr>
          <w:bCs/>
          <w:color w:val="000000"/>
        </w:rPr>
        <w:t xml:space="preserve">Chương II: Công chứng viên (từ Điều </w:t>
      </w:r>
      <w:r w:rsidR="00F71479">
        <w:rPr>
          <w:bCs/>
          <w:color w:val="000000"/>
        </w:rPr>
        <w:t>8</w:t>
      </w:r>
      <w:r w:rsidRPr="00201406">
        <w:rPr>
          <w:bCs/>
          <w:color w:val="000000"/>
        </w:rPr>
        <w:t xml:space="preserve"> đến Điều 1</w:t>
      </w:r>
      <w:r w:rsidR="00F71479">
        <w:rPr>
          <w:bCs/>
          <w:color w:val="000000"/>
        </w:rPr>
        <w:t>6</w:t>
      </w:r>
      <w:r w:rsidRPr="00201406">
        <w:rPr>
          <w:bCs/>
          <w:color w:val="000000"/>
        </w:rPr>
        <w:t>);</w:t>
      </w:r>
    </w:p>
    <w:p w14:paraId="41B15DF1" w14:textId="77777777" w:rsidR="008A4282" w:rsidRPr="00201406" w:rsidRDefault="008A4282" w:rsidP="009C6DCF">
      <w:pPr>
        <w:tabs>
          <w:tab w:val="left" w:pos="720"/>
        </w:tabs>
        <w:spacing w:before="120" w:after="120" w:line="320" w:lineRule="exact"/>
        <w:ind w:firstLine="720"/>
        <w:jc w:val="both"/>
        <w:rPr>
          <w:bCs/>
          <w:color w:val="000000"/>
        </w:rPr>
      </w:pPr>
      <w:r w:rsidRPr="00201406">
        <w:rPr>
          <w:bCs/>
          <w:color w:val="000000"/>
        </w:rPr>
        <w:t>Chương III: Tổ chức hành nghề công chứng (từ Điều 1</w:t>
      </w:r>
      <w:r w:rsidR="00F71479">
        <w:rPr>
          <w:bCs/>
          <w:color w:val="000000"/>
        </w:rPr>
        <w:t>7</w:t>
      </w:r>
      <w:r w:rsidRPr="00201406">
        <w:rPr>
          <w:bCs/>
          <w:color w:val="000000"/>
        </w:rPr>
        <w:t xml:space="preserve"> đến Điều 3</w:t>
      </w:r>
      <w:r w:rsidR="00F71479">
        <w:rPr>
          <w:bCs/>
          <w:color w:val="000000"/>
        </w:rPr>
        <w:t>4</w:t>
      </w:r>
      <w:r w:rsidRPr="00201406">
        <w:rPr>
          <w:bCs/>
          <w:color w:val="000000"/>
        </w:rPr>
        <w:t>);</w:t>
      </w:r>
    </w:p>
    <w:p w14:paraId="4C6DAB09" w14:textId="77777777" w:rsidR="008A4282" w:rsidRPr="00201406" w:rsidRDefault="008A4282" w:rsidP="009C6DCF">
      <w:pPr>
        <w:tabs>
          <w:tab w:val="left" w:pos="720"/>
        </w:tabs>
        <w:spacing w:before="120" w:after="120" w:line="320" w:lineRule="exact"/>
        <w:ind w:firstLine="720"/>
        <w:jc w:val="both"/>
        <w:rPr>
          <w:bCs/>
          <w:color w:val="000000"/>
        </w:rPr>
      </w:pPr>
      <w:r w:rsidRPr="00201406">
        <w:rPr>
          <w:bCs/>
          <w:color w:val="000000"/>
        </w:rPr>
        <w:t>Chương IV: Hành nghề công chứng (từ Điều 3</w:t>
      </w:r>
      <w:r w:rsidR="00F71479">
        <w:rPr>
          <w:bCs/>
          <w:color w:val="000000"/>
        </w:rPr>
        <w:t>5</w:t>
      </w:r>
      <w:r w:rsidRPr="00201406">
        <w:rPr>
          <w:bCs/>
          <w:color w:val="000000"/>
        </w:rPr>
        <w:t xml:space="preserve"> đến Điều </w:t>
      </w:r>
      <w:r w:rsidR="006B21E7">
        <w:rPr>
          <w:bCs/>
          <w:color w:val="000000"/>
        </w:rPr>
        <w:t>40</w:t>
      </w:r>
      <w:r w:rsidRPr="00201406">
        <w:rPr>
          <w:bCs/>
          <w:color w:val="000000"/>
        </w:rPr>
        <w:t>);</w:t>
      </w:r>
    </w:p>
    <w:p w14:paraId="264752DC" w14:textId="77777777" w:rsidR="008A4282" w:rsidRPr="00201406" w:rsidRDefault="008A4282" w:rsidP="009C6DCF">
      <w:pPr>
        <w:tabs>
          <w:tab w:val="left" w:pos="720"/>
        </w:tabs>
        <w:spacing w:before="120" w:after="120" w:line="320" w:lineRule="exact"/>
        <w:ind w:firstLine="720"/>
        <w:jc w:val="both"/>
        <w:rPr>
          <w:bCs/>
          <w:color w:val="000000"/>
        </w:rPr>
      </w:pPr>
      <w:r w:rsidRPr="00201406">
        <w:rPr>
          <w:bCs/>
          <w:color w:val="000000"/>
        </w:rPr>
        <w:t xml:space="preserve">Chương V: Thủ tục công chứng hợp đồng, giao dịch (từ Điều </w:t>
      </w:r>
      <w:r w:rsidR="006B21E7" w:rsidRPr="00201406">
        <w:rPr>
          <w:bCs/>
          <w:color w:val="000000"/>
        </w:rPr>
        <w:t>4</w:t>
      </w:r>
      <w:r w:rsidR="006B21E7">
        <w:rPr>
          <w:bCs/>
          <w:color w:val="000000"/>
        </w:rPr>
        <w:t>1</w:t>
      </w:r>
      <w:r w:rsidR="006B21E7" w:rsidRPr="00201406">
        <w:rPr>
          <w:bCs/>
          <w:color w:val="000000"/>
        </w:rPr>
        <w:t xml:space="preserve"> </w:t>
      </w:r>
      <w:r w:rsidRPr="00201406">
        <w:rPr>
          <w:bCs/>
          <w:color w:val="000000"/>
        </w:rPr>
        <w:t xml:space="preserve">đến Điều </w:t>
      </w:r>
      <w:r w:rsidR="006B21E7">
        <w:rPr>
          <w:bCs/>
          <w:color w:val="000000"/>
        </w:rPr>
        <w:t>63</w:t>
      </w:r>
      <w:r w:rsidRPr="00201406">
        <w:rPr>
          <w:bCs/>
          <w:color w:val="000000"/>
        </w:rPr>
        <w:t>);</w:t>
      </w:r>
    </w:p>
    <w:p w14:paraId="19428C8E" w14:textId="77777777" w:rsidR="008A4282" w:rsidRPr="00201406" w:rsidRDefault="008A4282" w:rsidP="009C6DCF">
      <w:pPr>
        <w:tabs>
          <w:tab w:val="left" w:pos="720"/>
        </w:tabs>
        <w:spacing w:before="120" w:after="120" w:line="320" w:lineRule="exact"/>
        <w:ind w:firstLine="720"/>
        <w:jc w:val="both"/>
        <w:rPr>
          <w:bCs/>
          <w:color w:val="000000"/>
        </w:rPr>
      </w:pPr>
      <w:r w:rsidRPr="00201406">
        <w:rPr>
          <w:bCs/>
          <w:color w:val="000000"/>
        </w:rPr>
        <w:t xml:space="preserve">Chương VI: </w:t>
      </w:r>
      <w:r w:rsidR="004337BD">
        <w:rPr>
          <w:bCs/>
          <w:color w:val="000000"/>
        </w:rPr>
        <w:t>Hệ thống thông tin công chứng, c</w:t>
      </w:r>
      <w:r w:rsidR="0003456C" w:rsidRPr="00201406">
        <w:rPr>
          <w:bCs/>
          <w:color w:val="000000"/>
        </w:rPr>
        <w:t>ơ sở dữ liệu công chứng</w:t>
      </w:r>
      <w:r w:rsidR="00C04C1E">
        <w:rPr>
          <w:bCs/>
          <w:color w:val="000000"/>
        </w:rPr>
        <w:t xml:space="preserve"> </w:t>
      </w:r>
      <w:r w:rsidR="006B21E7">
        <w:rPr>
          <w:bCs/>
          <w:color w:val="000000"/>
        </w:rPr>
        <w:t>toàn quốc</w:t>
      </w:r>
      <w:r w:rsidR="0003456C" w:rsidRPr="00201406">
        <w:rPr>
          <w:bCs/>
          <w:color w:val="000000"/>
        </w:rPr>
        <w:t xml:space="preserve">, lưu giữ hồ sơ công chứng </w:t>
      </w:r>
      <w:r w:rsidRPr="00201406">
        <w:rPr>
          <w:bCs/>
          <w:color w:val="000000"/>
        </w:rPr>
        <w:t xml:space="preserve"> (từ Điều </w:t>
      </w:r>
      <w:r w:rsidR="006B21E7">
        <w:rPr>
          <w:bCs/>
          <w:color w:val="000000"/>
        </w:rPr>
        <w:t>64</w:t>
      </w:r>
      <w:r w:rsidR="006B21E7" w:rsidRPr="00201406">
        <w:rPr>
          <w:bCs/>
          <w:color w:val="000000"/>
        </w:rPr>
        <w:t xml:space="preserve"> </w:t>
      </w:r>
      <w:r w:rsidRPr="00201406">
        <w:rPr>
          <w:bCs/>
          <w:color w:val="000000"/>
        </w:rPr>
        <w:t xml:space="preserve">đến Điều </w:t>
      </w:r>
      <w:r w:rsidR="006B21E7">
        <w:rPr>
          <w:bCs/>
          <w:color w:val="000000"/>
        </w:rPr>
        <w:t>68</w:t>
      </w:r>
      <w:r w:rsidRPr="00201406">
        <w:rPr>
          <w:bCs/>
          <w:color w:val="000000"/>
        </w:rPr>
        <w:t>);</w:t>
      </w:r>
    </w:p>
    <w:p w14:paraId="2916D3C4" w14:textId="77777777" w:rsidR="008A4282" w:rsidRPr="00201406" w:rsidRDefault="008A4282" w:rsidP="009C6DCF">
      <w:pPr>
        <w:tabs>
          <w:tab w:val="left" w:pos="720"/>
        </w:tabs>
        <w:spacing w:before="120" w:after="120" w:line="320" w:lineRule="exact"/>
        <w:ind w:firstLine="720"/>
        <w:jc w:val="both"/>
        <w:rPr>
          <w:bCs/>
        </w:rPr>
      </w:pPr>
      <w:r w:rsidRPr="00201406">
        <w:rPr>
          <w:bCs/>
        </w:rPr>
        <w:t>Chương VII:</w:t>
      </w:r>
      <w:r w:rsidR="0003456C" w:rsidRPr="00201406">
        <w:rPr>
          <w:bCs/>
        </w:rPr>
        <w:t xml:space="preserve"> Phí công chứng, giá dịch vụ theo yêu cầu liên quan đến việc công chứng và chi phí khác</w:t>
      </w:r>
      <w:r w:rsidRPr="00201406">
        <w:rPr>
          <w:bCs/>
        </w:rPr>
        <w:t xml:space="preserve"> (từ Điều </w:t>
      </w:r>
      <w:r w:rsidR="006B21E7">
        <w:rPr>
          <w:bCs/>
        </w:rPr>
        <w:t>69</w:t>
      </w:r>
      <w:r w:rsidR="006B21E7" w:rsidRPr="00201406">
        <w:rPr>
          <w:bCs/>
        </w:rPr>
        <w:t xml:space="preserve"> </w:t>
      </w:r>
      <w:r w:rsidRPr="00201406">
        <w:rPr>
          <w:bCs/>
        </w:rPr>
        <w:t xml:space="preserve">đến Điều </w:t>
      </w:r>
      <w:r w:rsidR="006B21E7">
        <w:rPr>
          <w:bCs/>
        </w:rPr>
        <w:t>71</w:t>
      </w:r>
      <w:r w:rsidRPr="00201406">
        <w:rPr>
          <w:bCs/>
        </w:rPr>
        <w:t>);</w:t>
      </w:r>
    </w:p>
    <w:p w14:paraId="6BC6D82C" w14:textId="77777777" w:rsidR="008A4282" w:rsidRPr="00201406" w:rsidRDefault="008A4282" w:rsidP="009C6DCF">
      <w:pPr>
        <w:tabs>
          <w:tab w:val="left" w:pos="720"/>
        </w:tabs>
        <w:spacing w:before="120" w:after="120" w:line="320" w:lineRule="exact"/>
        <w:ind w:firstLine="720"/>
        <w:jc w:val="both"/>
        <w:rPr>
          <w:bCs/>
          <w:color w:val="000000"/>
        </w:rPr>
      </w:pPr>
      <w:r w:rsidRPr="00201406">
        <w:rPr>
          <w:bCs/>
          <w:color w:val="000000"/>
        </w:rPr>
        <w:t xml:space="preserve">Chương </w:t>
      </w:r>
      <w:r w:rsidR="006B21E7">
        <w:rPr>
          <w:bCs/>
          <w:color w:val="000000"/>
        </w:rPr>
        <w:t>VIII</w:t>
      </w:r>
      <w:r w:rsidRPr="00201406">
        <w:rPr>
          <w:bCs/>
          <w:color w:val="000000"/>
        </w:rPr>
        <w:t xml:space="preserve">: </w:t>
      </w:r>
      <w:r w:rsidR="0003456C" w:rsidRPr="00201406">
        <w:rPr>
          <w:bCs/>
          <w:color w:val="000000"/>
        </w:rPr>
        <w:t xml:space="preserve">Quản lý nhà nước về công chứng </w:t>
      </w:r>
      <w:r w:rsidRPr="00201406">
        <w:rPr>
          <w:bCs/>
          <w:color w:val="000000"/>
        </w:rPr>
        <w:t xml:space="preserve">(từ Điều </w:t>
      </w:r>
      <w:r w:rsidR="006B21E7">
        <w:rPr>
          <w:bCs/>
          <w:color w:val="000000"/>
        </w:rPr>
        <w:t>72</w:t>
      </w:r>
      <w:r w:rsidR="006B21E7" w:rsidRPr="00201406">
        <w:rPr>
          <w:bCs/>
          <w:color w:val="000000"/>
        </w:rPr>
        <w:t xml:space="preserve"> </w:t>
      </w:r>
      <w:r w:rsidRPr="00201406">
        <w:rPr>
          <w:bCs/>
          <w:color w:val="000000"/>
        </w:rPr>
        <w:t xml:space="preserve">đến Điều </w:t>
      </w:r>
      <w:r w:rsidR="006B21E7">
        <w:rPr>
          <w:bCs/>
          <w:color w:val="000000"/>
        </w:rPr>
        <w:t>74</w:t>
      </w:r>
      <w:r w:rsidRPr="00201406">
        <w:rPr>
          <w:bCs/>
          <w:color w:val="000000"/>
        </w:rPr>
        <w:t>);</w:t>
      </w:r>
    </w:p>
    <w:p w14:paraId="4660053F" w14:textId="77777777" w:rsidR="008A4282" w:rsidRPr="00201406" w:rsidRDefault="008A4282" w:rsidP="009C6DCF">
      <w:pPr>
        <w:tabs>
          <w:tab w:val="left" w:pos="720"/>
        </w:tabs>
        <w:spacing w:before="120" w:after="120" w:line="320" w:lineRule="exact"/>
        <w:ind w:firstLine="720"/>
        <w:jc w:val="both"/>
        <w:rPr>
          <w:bCs/>
          <w:color w:val="000000"/>
        </w:rPr>
      </w:pPr>
      <w:r w:rsidRPr="00201406">
        <w:rPr>
          <w:bCs/>
          <w:color w:val="000000"/>
        </w:rPr>
        <w:t xml:space="preserve">Chương </w:t>
      </w:r>
      <w:r w:rsidR="006B21E7">
        <w:rPr>
          <w:bCs/>
          <w:color w:val="000000"/>
        </w:rPr>
        <w:t>I</w:t>
      </w:r>
      <w:r w:rsidRPr="00201406">
        <w:rPr>
          <w:bCs/>
          <w:color w:val="000000"/>
        </w:rPr>
        <w:t xml:space="preserve">X: </w:t>
      </w:r>
      <w:r w:rsidR="0003456C" w:rsidRPr="00201406">
        <w:rPr>
          <w:bCs/>
          <w:color w:val="000000"/>
        </w:rPr>
        <w:t xml:space="preserve">Xử lý vi phạm, giải quyết khiếu nại, tố cáo và giải quyết tranh chấp </w:t>
      </w:r>
      <w:r w:rsidRPr="00201406">
        <w:rPr>
          <w:bCs/>
          <w:color w:val="000000"/>
        </w:rPr>
        <w:t xml:space="preserve">(từ Điều </w:t>
      </w:r>
      <w:r w:rsidR="006B21E7">
        <w:rPr>
          <w:bCs/>
          <w:color w:val="000000"/>
        </w:rPr>
        <w:t>75</w:t>
      </w:r>
      <w:r w:rsidR="006B21E7" w:rsidRPr="00201406">
        <w:rPr>
          <w:bCs/>
          <w:color w:val="000000"/>
        </w:rPr>
        <w:t xml:space="preserve"> </w:t>
      </w:r>
      <w:r w:rsidRPr="00201406">
        <w:rPr>
          <w:bCs/>
          <w:color w:val="000000"/>
        </w:rPr>
        <w:t xml:space="preserve">đến Điều </w:t>
      </w:r>
      <w:r w:rsidR="006B21E7">
        <w:rPr>
          <w:bCs/>
          <w:color w:val="000000"/>
        </w:rPr>
        <w:t>82</w:t>
      </w:r>
      <w:r w:rsidRPr="00201406">
        <w:rPr>
          <w:bCs/>
          <w:color w:val="000000"/>
        </w:rPr>
        <w:t>);</w:t>
      </w:r>
    </w:p>
    <w:p w14:paraId="6CB62610" w14:textId="77777777" w:rsidR="0003456C" w:rsidRPr="00201406" w:rsidRDefault="0003456C" w:rsidP="009C6DCF">
      <w:pPr>
        <w:tabs>
          <w:tab w:val="left" w:pos="720"/>
        </w:tabs>
        <w:spacing w:before="120" w:after="120" w:line="320" w:lineRule="exact"/>
        <w:ind w:firstLine="720"/>
        <w:jc w:val="both"/>
        <w:rPr>
          <w:bCs/>
          <w:color w:val="000000"/>
        </w:rPr>
      </w:pPr>
      <w:r w:rsidRPr="00201406">
        <w:rPr>
          <w:bCs/>
          <w:color w:val="000000"/>
        </w:rPr>
        <w:t xml:space="preserve">Chương X: Điều khoản thi hành (từ Điều </w:t>
      </w:r>
      <w:r w:rsidR="006B21E7">
        <w:rPr>
          <w:bCs/>
          <w:color w:val="000000"/>
        </w:rPr>
        <w:t>83</w:t>
      </w:r>
      <w:r w:rsidR="006B21E7" w:rsidRPr="00201406">
        <w:rPr>
          <w:bCs/>
          <w:color w:val="000000"/>
        </w:rPr>
        <w:t xml:space="preserve"> </w:t>
      </w:r>
      <w:r w:rsidRPr="00201406">
        <w:rPr>
          <w:bCs/>
          <w:color w:val="000000"/>
        </w:rPr>
        <w:t xml:space="preserve">đến Điều </w:t>
      </w:r>
      <w:r w:rsidR="006B21E7">
        <w:rPr>
          <w:bCs/>
          <w:color w:val="000000"/>
        </w:rPr>
        <w:t>85</w:t>
      </w:r>
      <w:r w:rsidRPr="00201406">
        <w:rPr>
          <w:bCs/>
          <w:color w:val="000000"/>
        </w:rPr>
        <w:t>).</w:t>
      </w:r>
    </w:p>
    <w:p w14:paraId="22DF2E66" w14:textId="77777777" w:rsidR="00BD6317" w:rsidRDefault="00BD6317" w:rsidP="009C6DCF">
      <w:pPr>
        <w:tabs>
          <w:tab w:val="left" w:pos="990"/>
        </w:tabs>
        <w:spacing w:before="120" w:after="120" w:line="320" w:lineRule="exact"/>
        <w:ind w:firstLine="720"/>
        <w:jc w:val="both"/>
        <w:rPr>
          <w:bCs/>
          <w:color w:val="000000"/>
        </w:rPr>
      </w:pPr>
      <w:r>
        <w:rPr>
          <w:b/>
          <w:bCs/>
          <w:color w:val="000000"/>
        </w:rPr>
        <w:lastRenderedPageBreak/>
        <w:t xml:space="preserve">V. </w:t>
      </w:r>
      <w:r w:rsidRPr="00201406">
        <w:rPr>
          <w:b/>
          <w:bCs/>
          <w:color w:val="000000"/>
        </w:rPr>
        <w:t xml:space="preserve">NỘI DUNG CƠ BẢN CỦA DỰ </w:t>
      </w:r>
      <w:r w:rsidR="00BD2417">
        <w:rPr>
          <w:b/>
          <w:bCs/>
          <w:color w:val="000000"/>
        </w:rPr>
        <w:t>ÁN</w:t>
      </w:r>
      <w:r w:rsidRPr="00201406">
        <w:rPr>
          <w:b/>
          <w:bCs/>
          <w:color w:val="000000"/>
        </w:rPr>
        <w:t xml:space="preserve"> LUẬT</w:t>
      </w:r>
      <w:r w:rsidRPr="00201406">
        <w:rPr>
          <w:bCs/>
          <w:color w:val="000000"/>
        </w:rPr>
        <w:t xml:space="preserve"> </w:t>
      </w:r>
    </w:p>
    <w:p w14:paraId="6703B8D3" w14:textId="77777777" w:rsidR="00A317D8" w:rsidRDefault="00A317D8" w:rsidP="009C6DCF">
      <w:pPr>
        <w:tabs>
          <w:tab w:val="left" w:pos="990"/>
        </w:tabs>
        <w:spacing w:before="120" w:after="120" w:line="320" w:lineRule="exact"/>
        <w:ind w:firstLine="720"/>
        <w:jc w:val="both"/>
        <w:rPr>
          <w:bCs/>
          <w:color w:val="000000"/>
        </w:rPr>
      </w:pPr>
      <w:r>
        <w:rPr>
          <w:bCs/>
          <w:color w:val="000000"/>
        </w:rPr>
        <w:t>Dự</w:t>
      </w:r>
      <w:r w:rsidR="00742680">
        <w:rPr>
          <w:bCs/>
          <w:color w:val="000000"/>
        </w:rPr>
        <w:t xml:space="preserve"> án</w:t>
      </w:r>
      <w:r>
        <w:rPr>
          <w:bCs/>
          <w:color w:val="000000"/>
        </w:rPr>
        <w:t xml:space="preserve"> Luật được xây dựng phù hợp với 05 nhóm chính sách đã được Chính phủ thông qua trong </w:t>
      </w:r>
      <w:r w:rsidR="00742680">
        <w:rPr>
          <w:bCs/>
          <w:color w:val="000000"/>
        </w:rPr>
        <w:t>H</w:t>
      </w:r>
      <w:r>
        <w:rPr>
          <w:bCs/>
          <w:color w:val="000000"/>
        </w:rPr>
        <w:t>ồ sơ đề nghị xây dựng Luật Công chứng (sửa đổi), cụ thể như sau:</w:t>
      </w:r>
    </w:p>
    <w:p w14:paraId="14D65238" w14:textId="77777777" w:rsidR="00201406" w:rsidRPr="00BD6317" w:rsidRDefault="00201406" w:rsidP="009C6DCF">
      <w:pPr>
        <w:widowControl w:val="0"/>
        <w:suppressAutoHyphens/>
        <w:spacing w:before="120" w:after="120" w:line="320" w:lineRule="exact"/>
        <w:ind w:firstLine="720"/>
        <w:jc w:val="both"/>
        <w:rPr>
          <w:b/>
          <w:bCs/>
          <w:iCs/>
          <w:spacing w:val="2"/>
          <w:lang w:val="nl-NL"/>
        </w:rPr>
      </w:pPr>
      <w:r w:rsidRPr="00BD6317">
        <w:rPr>
          <w:b/>
          <w:iCs/>
          <w:spacing w:val="2"/>
          <w:lang w:val="nl-NL"/>
        </w:rPr>
        <w:t>1. X</w:t>
      </w:r>
      <w:r w:rsidRPr="00BD6317">
        <w:rPr>
          <w:b/>
          <w:bCs/>
          <w:iCs/>
          <w:spacing w:val="2"/>
          <w:lang w:val="nl-NL"/>
        </w:rPr>
        <w:t>ác định đúng phạm vi hoạt động công chứng và phạm vi thẩm quyền của CCV; tiếp tục đẩy mạnh quá trình xã hội hóa hoạt động công chứng, chứng thực theo lộ trình phù hợp</w:t>
      </w:r>
    </w:p>
    <w:p w14:paraId="7D1CE078" w14:textId="77777777" w:rsidR="00201406" w:rsidRPr="00201406" w:rsidRDefault="00201406" w:rsidP="009C6DCF">
      <w:pPr>
        <w:widowControl w:val="0"/>
        <w:suppressAutoHyphens/>
        <w:spacing w:before="120" w:after="120" w:line="320" w:lineRule="exact"/>
        <w:ind w:firstLine="720"/>
        <w:jc w:val="both"/>
        <w:rPr>
          <w:lang w:val="nl-NL"/>
        </w:rPr>
      </w:pPr>
      <w:r w:rsidRPr="00201406">
        <w:rPr>
          <w:bCs/>
          <w:spacing w:val="2"/>
          <w:lang w:val="nl-NL"/>
        </w:rPr>
        <w:t xml:space="preserve">- </w:t>
      </w:r>
      <w:r w:rsidR="00B23D3E">
        <w:rPr>
          <w:bCs/>
          <w:spacing w:val="2"/>
          <w:lang w:val="nl-NL"/>
        </w:rPr>
        <w:t xml:space="preserve">Dự </w:t>
      </w:r>
      <w:r w:rsidR="00E372D6">
        <w:rPr>
          <w:bCs/>
          <w:spacing w:val="2"/>
          <w:lang w:val="nl-NL"/>
        </w:rPr>
        <w:t>án</w:t>
      </w:r>
      <w:r w:rsidR="00B23D3E">
        <w:rPr>
          <w:bCs/>
          <w:spacing w:val="2"/>
          <w:lang w:val="nl-NL"/>
        </w:rPr>
        <w:t xml:space="preserve"> Luật </w:t>
      </w:r>
      <w:r w:rsidR="00253F6D">
        <w:rPr>
          <w:bCs/>
          <w:spacing w:val="2"/>
          <w:lang w:val="nl-NL"/>
        </w:rPr>
        <w:t>quy</w:t>
      </w:r>
      <w:r w:rsidRPr="00201406">
        <w:rPr>
          <w:lang w:val="nl-NL"/>
        </w:rPr>
        <w:t xml:space="preserve"> định </w:t>
      </w:r>
      <w:r w:rsidR="00B23D3E">
        <w:rPr>
          <w:lang w:val="nl-NL"/>
        </w:rPr>
        <w:t>rõ</w:t>
      </w:r>
      <w:r w:rsidRPr="00201406">
        <w:rPr>
          <w:lang w:val="nl-NL"/>
        </w:rPr>
        <w:t xml:space="preserve"> khái niệm công chứng là việc </w:t>
      </w:r>
      <w:r w:rsidR="00BA0058">
        <w:rPr>
          <w:lang w:val="nl-NL"/>
        </w:rPr>
        <w:t>CCV</w:t>
      </w:r>
      <w:r w:rsidR="00B23D3E">
        <w:rPr>
          <w:lang w:val="nl-NL"/>
        </w:rPr>
        <w:t xml:space="preserve"> </w:t>
      </w:r>
      <w:r w:rsidRPr="00201406">
        <w:rPr>
          <w:lang w:val="nl-NL"/>
        </w:rPr>
        <w:t>chứng nhận tính xác thực, hợp pháp của hợp đồng, giao dịch (khoản 1 Điều 2). Như vậy, việc chứng nhận bản dịch không còn thuộc phạm vi khái niệm công chứng.</w:t>
      </w:r>
      <w:r w:rsidR="00BA0058">
        <w:rPr>
          <w:lang w:val="nl-NL"/>
        </w:rPr>
        <w:t xml:space="preserve"> Quy định này nhằm </w:t>
      </w:r>
      <w:r w:rsidR="00253F6D">
        <w:rPr>
          <w:lang w:val="nl-NL"/>
        </w:rPr>
        <w:t xml:space="preserve">xác định đúng thế nào là công chứng, làm cơ sở cho việc quy định các vấn đề có liên quan như </w:t>
      </w:r>
      <w:r w:rsidR="00090054">
        <w:rPr>
          <w:lang w:val="nl-NL"/>
        </w:rPr>
        <w:t xml:space="preserve">nguyên tắc hành nghề công chứng, điều kiện hành nghề công chứng, </w:t>
      </w:r>
      <w:r w:rsidR="00253F6D">
        <w:rPr>
          <w:lang w:val="nl-NL"/>
        </w:rPr>
        <w:t xml:space="preserve">các hình thức hành nghề công chứng, việc quản lý quá trình hành nghề của CCV...   </w:t>
      </w:r>
      <w:r w:rsidRPr="00201406">
        <w:rPr>
          <w:lang w:val="nl-NL"/>
        </w:rPr>
        <w:t xml:space="preserve"> </w:t>
      </w:r>
    </w:p>
    <w:p w14:paraId="57DC494A" w14:textId="77777777" w:rsidR="00201406" w:rsidRPr="00201406" w:rsidRDefault="00201406" w:rsidP="009C6DCF">
      <w:pPr>
        <w:widowControl w:val="0"/>
        <w:shd w:val="clear" w:color="auto" w:fill="FFFFFF"/>
        <w:tabs>
          <w:tab w:val="left" w:pos="993"/>
        </w:tabs>
        <w:spacing w:before="120" w:after="120" w:line="320" w:lineRule="exact"/>
        <w:ind w:firstLine="720"/>
        <w:jc w:val="both"/>
        <w:rPr>
          <w:lang w:val="nl-NL"/>
        </w:rPr>
      </w:pPr>
      <w:r w:rsidRPr="00201406">
        <w:rPr>
          <w:lang w:val="nl-NL"/>
        </w:rPr>
        <w:t xml:space="preserve">- </w:t>
      </w:r>
      <w:r w:rsidR="00253F6D">
        <w:rPr>
          <w:lang w:val="nl-NL"/>
        </w:rPr>
        <w:t xml:space="preserve">Do khái niệm công chứng không còn bao gồm việc công chứng bản dịch, dự </w:t>
      </w:r>
      <w:r w:rsidR="00E372D6">
        <w:rPr>
          <w:lang w:val="nl-NL"/>
        </w:rPr>
        <w:t>án</w:t>
      </w:r>
      <w:r w:rsidR="00253F6D">
        <w:rPr>
          <w:lang w:val="nl-NL"/>
        </w:rPr>
        <w:t xml:space="preserve"> Luật đã quy định việc chứng nhận bản dịch được giao cho CCV thực hiện </w:t>
      </w:r>
      <w:r w:rsidRPr="00201406">
        <w:rPr>
          <w:lang w:val="nl-NL"/>
        </w:rPr>
        <w:t xml:space="preserve">chứng thực chữ ký người dịch theo quy định của pháp luật về chứng thực (điểm c khoản 1 Điều </w:t>
      </w:r>
      <w:r w:rsidR="00F71479">
        <w:rPr>
          <w:lang w:val="nl-NL"/>
        </w:rPr>
        <w:t>16</w:t>
      </w:r>
      <w:r w:rsidRPr="00201406">
        <w:rPr>
          <w:lang w:val="nl-NL"/>
        </w:rPr>
        <w:t xml:space="preserve">). </w:t>
      </w:r>
      <w:r w:rsidR="00253F6D">
        <w:rPr>
          <w:lang w:val="nl-NL"/>
        </w:rPr>
        <w:t>Theo đó</w:t>
      </w:r>
      <w:r w:rsidRPr="00201406">
        <w:rPr>
          <w:lang w:val="nl-NL"/>
        </w:rPr>
        <w:t xml:space="preserve">, CCV vẫn có thẩm quyền chứng nhận liên quan đến bản dịch nhưng không theo trình tự, thủ tục công chứng mà theo trình tự, thủ tục chứng thực. Như vậy, bên cạnh </w:t>
      </w:r>
      <w:r w:rsidR="001375DE">
        <w:rPr>
          <w:lang w:val="nl-NL"/>
        </w:rPr>
        <w:t>nghĩa vụ hành nghề công chứng</w:t>
      </w:r>
      <w:r w:rsidRPr="00201406">
        <w:rPr>
          <w:lang w:val="nl-NL"/>
        </w:rPr>
        <w:t xml:space="preserve"> thì </w:t>
      </w:r>
      <w:r w:rsidR="00BA0058">
        <w:rPr>
          <w:lang w:val="nl-NL"/>
        </w:rPr>
        <w:t>CCV</w:t>
      </w:r>
      <w:r w:rsidRPr="00201406">
        <w:rPr>
          <w:lang w:val="nl-NL"/>
        </w:rPr>
        <w:t xml:space="preserve"> có</w:t>
      </w:r>
      <w:r w:rsidR="0080523A">
        <w:rPr>
          <w:lang w:val="nl-NL"/>
        </w:rPr>
        <w:t xml:space="preserve"> thẩm</w:t>
      </w:r>
      <w:r w:rsidRPr="00201406">
        <w:rPr>
          <w:lang w:val="nl-NL"/>
        </w:rPr>
        <w:t xml:space="preserve"> quyền thực hiện 0</w:t>
      </w:r>
      <w:r w:rsidR="00253F6D">
        <w:rPr>
          <w:lang w:val="nl-NL"/>
        </w:rPr>
        <w:t>3</w:t>
      </w:r>
      <w:r w:rsidRPr="00201406">
        <w:rPr>
          <w:lang w:val="nl-NL"/>
        </w:rPr>
        <w:t xml:space="preserve"> </w:t>
      </w:r>
      <w:r w:rsidR="001375DE">
        <w:rPr>
          <w:lang w:val="nl-NL"/>
        </w:rPr>
        <w:t>loại việc</w:t>
      </w:r>
      <w:r w:rsidRPr="00201406">
        <w:rPr>
          <w:lang w:val="nl-NL"/>
        </w:rPr>
        <w:t xml:space="preserve"> chứng thực là chứng thực bản sao từ bản chính, chứng thực chữ ký cá nhân (Luật Công chứng hiện hành đã có quy định về thẩm quyền này) và chứng thực chữ ký người dịch.</w:t>
      </w:r>
    </w:p>
    <w:p w14:paraId="38F472BA" w14:textId="77777777" w:rsidR="00201406" w:rsidRPr="00201406" w:rsidRDefault="00201406" w:rsidP="009C6DCF">
      <w:pPr>
        <w:widowControl w:val="0"/>
        <w:spacing w:before="120" w:after="120" w:line="320" w:lineRule="exact"/>
        <w:ind w:firstLine="720"/>
        <w:jc w:val="both"/>
      </w:pPr>
      <w:r w:rsidRPr="00201406">
        <w:t xml:space="preserve">- </w:t>
      </w:r>
      <w:r w:rsidR="0080523A">
        <w:t xml:space="preserve">Để </w:t>
      </w:r>
      <w:r w:rsidR="0068721F">
        <w:t xml:space="preserve">tạo cơ sở cho </w:t>
      </w:r>
      <w:r w:rsidR="005155F6">
        <w:t>việc</w:t>
      </w:r>
      <w:r w:rsidR="0068721F">
        <w:t xml:space="preserve"> quy định </w:t>
      </w:r>
      <w:r w:rsidR="005155F6">
        <w:t xml:space="preserve">các vấn đề </w:t>
      </w:r>
      <w:r w:rsidR="0068721F">
        <w:t xml:space="preserve">liên quan đến hành nghề công chứng, dự </w:t>
      </w:r>
      <w:r w:rsidR="00E372D6">
        <w:t>án</w:t>
      </w:r>
      <w:r w:rsidR="0068721F">
        <w:t xml:space="preserve"> Luật x</w:t>
      </w:r>
      <w:r w:rsidRPr="00201406">
        <w:t xml:space="preserve">ác định rõ hành nghề công chứng là việc CCV thực hiện công chứng hợp đồng, giao dịch </w:t>
      </w:r>
      <w:r w:rsidRPr="00201406">
        <w:rPr>
          <w:lang w:val="nl-NL"/>
        </w:rPr>
        <w:t xml:space="preserve">(khoản </w:t>
      </w:r>
      <w:r w:rsidR="006B21E7">
        <w:rPr>
          <w:lang w:val="nl-NL"/>
        </w:rPr>
        <w:t>5</w:t>
      </w:r>
      <w:r w:rsidR="006B21E7" w:rsidRPr="00201406">
        <w:rPr>
          <w:lang w:val="nl-NL"/>
        </w:rPr>
        <w:t xml:space="preserve"> </w:t>
      </w:r>
      <w:r w:rsidRPr="00201406">
        <w:rPr>
          <w:lang w:val="nl-NL"/>
        </w:rPr>
        <w:t xml:space="preserve">Điều 2). Như vậy, nếu </w:t>
      </w:r>
      <w:r w:rsidR="0080523A">
        <w:rPr>
          <w:lang w:val="nl-NL"/>
        </w:rPr>
        <w:t xml:space="preserve">một </w:t>
      </w:r>
      <w:r w:rsidR="0080523A" w:rsidRPr="00201406">
        <w:rPr>
          <w:lang w:val="nl-NL"/>
        </w:rPr>
        <w:t xml:space="preserve">CCV </w:t>
      </w:r>
      <w:r w:rsidRPr="00201406">
        <w:rPr>
          <w:lang w:val="nl-NL"/>
        </w:rPr>
        <w:t>chỉ thực hi</w:t>
      </w:r>
      <w:r w:rsidR="00F0523A">
        <w:rPr>
          <w:lang w:val="nl-NL"/>
        </w:rPr>
        <w:t xml:space="preserve">ện </w:t>
      </w:r>
      <w:r w:rsidR="0080523A">
        <w:rPr>
          <w:lang w:val="nl-NL"/>
        </w:rPr>
        <w:t xml:space="preserve">việc </w:t>
      </w:r>
      <w:r w:rsidR="00F0523A">
        <w:rPr>
          <w:lang w:val="nl-NL"/>
        </w:rPr>
        <w:t xml:space="preserve">chứng thực </w:t>
      </w:r>
      <w:r w:rsidR="0080523A">
        <w:rPr>
          <w:lang w:val="nl-NL"/>
        </w:rPr>
        <w:t xml:space="preserve">(chứng thực </w:t>
      </w:r>
      <w:r w:rsidR="00F0523A">
        <w:rPr>
          <w:lang w:val="nl-NL"/>
        </w:rPr>
        <w:t>bản sao từ bản chí</w:t>
      </w:r>
      <w:r w:rsidRPr="00201406">
        <w:rPr>
          <w:lang w:val="nl-NL"/>
        </w:rPr>
        <w:t>nh, chứng thực chữ ký</w:t>
      </w:r>
      <w:r w:rsidR="0080523A">
        <w:rPr>
          <w:lang w:val="nl-NL"/>
        </w:rPr>
        <w:t xml:space="preserve"> cá nhân, chữ ký người dịch)</w:t>
      </w:r>
      <w:r w:rsidRPr="00201406">
        <w:rPr>
          <w:lang w:val="nl-NL"/>
        </w:rPr>
        <w:t xml:space="preserve"> thì không được coi là hành nghề công chứng. Đây là cơ sở quan trọng để </w:t>
      </w:r>
      <w:r w:rsidR="0080523A">
        <w:rPr>
          <w:lang w:val="nl-NL"/>
        </w:rPr>
        <w:t xml:space="preserve">các </w:t>
      </w:r>
      <w:r w:rsidRPr="00201406">
        <w:rPr>
          <w:lang w:val="nl-NL"/>
        </w:rPr>
        <w:t xml:space="preserve">cơ quan quản lý nhà nước kiểm tra, xác minh quá trình hành nghề của CCV và xem xét </w:t>
      </w:r>
      <w:r w:rsidR="00F870DC">
        <w:rPr>
          <w:lang w:val="nl-NL"/>
        </w:rPr>
        <w:t xml:space="preserve">xử lý vi phạm hoặc </w:t>
      </w:r>
      <w:r w:rsidRPr="00201406">
        <w:rPr>
          <w:lang w:val="nl-NL"/>
        </w:rPr>
        <w:t xml:space="preserve">miễn nhiệm nếu CCV </w:t>
      </w:r>
      <w:r w:rsidR="0080523A">
        <w:rPr>
          <w:lang w:val="nl-NL"/>
        </w:rPr>
        <w:t xml:space="preserve">không thực hiện đúng </w:t>
      </w:r>
      <w:r w:rsidR="005C6831">
        <w:rPr>
          <w:lang w:val="nl-NL"/>
        </w:rPr>
        <w:t xml:space="preserve">các </w:t>
      </w:r>
      <w:r w:rsidR="0080523A">
        <w:rPr>
          <w:lang w:val="nl-NL"/>
        </w:rPr>
        <w:t xml:space="preserve">nghĩa vụ </w:t>
      </w:r>
      <w:r w:rsidR="00F870DC">
        <w:rPr>
          <w:lang w:val="nl-NL"/>
        </w:rPr>
        <w:t xml:space="preserve">trong quá trình </w:t>
      </w:r>
      <w:r w:rsidR="0080523A">
        <w:rPr>
          <w:lang w:val="nl-NL"/>
        </w:rPr>
        <w:t>hành nghề công chứng</w:t>
      </w:r>
      <w:r w:rsidRPr="00201406">
        <w:rPr>
          <w:lang w:val="nl-NL"/>
        </w:rPr>
        <w:t>.</w:t>
      </w:r>
      <w:r w:rsidRPr="00201406">
        <w:t xml:space="preserve"> </w:t>
      </w:r>
    </w:p>
    <w:p w14:paraId="14E2110E" w14:textId="77777777" w:rsidR="00542390" w:rsidRPr="00F71479" w:rsidRDefault="00542390" w:rsidP="009C6DCF">
      <w:pPr>
        <w:pStyle w:val="ListParagraph"/>
        <w:widowControl w:val="0"/>
        <w:spacing w:before="120" w:after="120" w:line="320" w:lineRule="exact"/>
        <w:ind w:left="0" w:firstLine="720"/>
        <w:contextualSpacing w:val="0"/>
        <w:jc w:val="both"/>
        <w:rPr>
          <w:sz w:val="28"/>
          <w:szCs w:val="28"/>
          <w:lang w:val="en-US"/>
        </w:rPr>
      </w:pPr>
      <w:r>
        <w:rPr>
          <w:sz w:val="28"/>
          <w:szCs w:val="28"/>
          <w:lang w:val="en-US"/>
        </w:rPr>
        <w:t xml:space="preserve">- Nhằm nâng cao trách nhiệm của CCV trong quá trình thực hiện </w:t>
      </w:r>
      <w:r w:rsidR="00C31365">
        <w:rPr>
          <w:sz w:val="28"/>
          <w:szCs w:val="28"/>
          <w:lang w:val="en-US"/>
        </w:rPr>
        <w:t>quy trình</w:t>
      </w:r>
      <w:r>
        <w:rPr>
          <w:sz w:val="28"/>
          <w:szCs w:val="28"/>
          <w:lang w:val="en-US"/>
        </w:rPr>
        <w:t xml:space="preserve"> công chứng</w:t>
      </w:r>
      <w:r w:rsidR="004D48B0">
        <w:rPr>
          <w:sz w:val="28"/>
          <w:szCs w:val="28"/>
          <w:lang w:val="en-US"/>
        </w:rPr>
        <w:t xml:space="preserve">, đồng thời vẫn bảo đảm được quyền </w:t>
      </w:r>
      <w:r w:rsidR="00C31365">
        <w:rPr>
          <w:sz w:val="28"/>
          <w:szCs w:val="28"/>
          <w:lang w:val="en-US"/>
        </w:rPr>
        <w:t xml:space="preserve">chủ động </w:t>
      </w:r>
      <w:r w:rsidR="004D48B0">
        <w:rPr>
          <w:sz w:val="28"/>
          <w:szCs w:val="28"/>
          <w:lang w:val="en-US"/>
        </w:rPr>
        <w:t>quyết định của người yêu cầu công chứng</w:t>
      </w:r>
      <w:r>
        <w:rPr>
          <w:sz w:val="28"/>
          <w:szCs w:val="28"/>
          <w:lang w:val="en-US"/>
        </w:rPr>
        <w:t xml:space="preserve">, dự </w:t>
      </w:r>
      <w:r w:rsidR="002B4B8B">
        <w:rPr>
          <w:sz w:val="28"/>
          <w:szCs w:val="28"/>
          <w:lang w:val="en-US"/>
        </w:rPr>
        <w:t>án</w:t>
      </w:r>
      <w:r>
        <w:rPr>
          <w:sz w:val="28"/>
          <w:szCs w:val="28"/>
          <w:lang w:val="en-US"/>
        </w:rPr>
        <w:t xml:space="preserve"> Luật b</w:t>
      </w:r>
      <w:r w:rsidRPr="00542390">
        <w:rPr>
          <w:sz w:val="28"/>
          <w:szCs w:val="28"/>
          <w:lang w:val="nl-NL"/>
        </w:rPr>
        <w:t>ổ</w:t>
      </w:r>
      <w:r w:rsidRPr="00542390">
        <w:rPr>
          <w:sz w:val="28"/>
          <w:szCs w:val="28"/>
        </w:rPr>
        <w:t xml:space="preserve"> sung quy định CCV </w:t>
      </w:r>
      <w:r w:rsidRPr="00542390">
        <w:rPr>
          <w:bCs/>
          <w:sz w:val="28"/>
          <w:szCs w:val="28"/>
        </w:rPr>
        <w:t>tiến hành xác minh</w:t>
      </w:r>
      <w:r>
        <w:rPr>
          <w:bCs/>
          <w:sz w:val="28"/>
          <w:szCs w:val="28"/>
          <w:lang w:val="en-US"/>
        </w:rPr>
        <w:t>, yêu cầu giám định</w:t>
      </w:r>
      <w:r w:rsidRPr="00542390">
        <w:rPr>
          <w:bCs/>
          <w:sz w:val="28"/>
          <w:szCs w:val="28"/>
        </w:rPr>
        <w:t xml:space="preserve"> </w:t>
      </w:r>
      <w:r>
        <w:rPr>
          <w:bCs/>
          <w:sz w:val="28"/>
          <w:szCs w:val="28"/>
          <w:lang w:val="en-US"/>
        </w:rPr>
        <w:t xml:space="preserve">trong trường hợp cần thiết </w:t>
      </w:r>
      <w:r w:rsidRPr="00542390">
        <w:rPr>
          <w:bCs/>
          <w:sz w:val="28"/>
          <w:szCs w:val="28"/>
        </w:rPr>
        <w:t xml:space="preserve">để bảo đảm tính xác thực, hợp pháp của </w:t>
      </w:r>
      <w:r w:rsidR="006659C1">
        <w:rPr>
          <w:bCs/>
          <w:sz w:val="28"/>
          <w:szCs w:val="28"/>
          <w:lang w:val="en-US"/>
        </w:rPr>
        <w:t>hợp đồng, giao dịch</w:t>
      </w:r>
      <w:r>
        <w:rPr>
          <w:bCs/>
          <w:sz w:val="28"/>
          <w:szCs w:val="28"/>
          <w:lang w:val="en-US"/>
        </w:rPr>
        <w:t>; trường hợp người yêu cầu công chứng không đồng ý với việc xác minh, giám định thì CCV có quyền từ chối công chứng</w:t>
      </w:r>
      <w:r w:rsidR="00F71479">
        <w:rPr>
          <w:bCs/>
          <w:sz w:val="28"/>
          <w:szCs w:val="28"/>
        </w:rPr>
        <w:t xml:space="preserve"> </w:t>
      </w:r>
      <w:r w:rsidR="00F71479" w:rsidRPr="005155F6">
        <w:rPr>
          <w:bCs/>
          <w:sz w:val="28"/>
          <w:szCs w:val="28"/>
        </w:rPr>
        <w:t xml:space="preserve">(khoản 4 Điều </w:t>
      </w:r>
      <w:r w:rsidR="002C41E5" w:rsidRPr="005155F6">
        <w:rPr>
          <w:bCs/>
          <w:sz w:val="28"/>
          <w:szCs w:val="28"/>
        </w:rPr>
        <w:t>4</w:t>
      </w:r>
      <w:r w:rsidR="002C41E5">
        <w:rPr>
          <w:bCs/>
          <w:sz w:val="28"/>
          <w:szCs w:val="28"/>
          <w:lang w:val="en-US"/>
        </w:rPr>
        <w:t>1</w:t>
      </w:r>
      <w:r w:rsidR="00F71479" w:rsidRPr="005155F6">
        <w:rPr>
          <w:bCs/>
          <w:sz w:val="28"/>
          <w:szCs w:val="28"/>
        </w:rPr>
        <w:t>)</w:t>
      </w:r>
      <w:r w:rsidR="00F71479" w:rsidRPr="005155F6">
        <w:rPr>
          <w:bCs/>
          <w:sz w:val="28"/>
          <w:szCs w:val="28"/>
          <w:lang w:val="en-US"/>
        </w:rPr>
        <w:t>.</w:t>
      </w:r>
    </w:p>
    <w:p w14:paraId="3FB50480" w14:textId="77777777" w:rsidR="00B46CB0" w:rsidRPr="00201406" w:rsidRDefault="00B46CB0" w:rsidP="009C6DCF">
      <w:pPr>
        <w:widowControl w:val="0"/>
        <w:shd w:val="clear" w:color="auto" w:fill="FFFFFF"/>
        <w:tabs>
          <w:tab w:val="left" w:pos="810"/>
        </w:tabs>
        <w:spacing w:before="120" w:after="120" w:line="320" w:lineRule="exact"/>
        <w:ind w:firstLine="720"/>
        <w:jc w:val="both"/>
        <w:rPr>
          <w:spacing w:val="-2"/>
          <w:lang w:val="nl-NL"/>
        </w:rPr>
      </w:pPr>
      <w:r w:rsidRPr="00201406">
        <w:rPr>
          <w:lang w:val="nl-NL"/>
        </w:rPr>
        <w:t xml:space="preserve">- </w:t>
      </w:r>
      <w:r w:rsidR="00683E43">
        <w:rPr>
          <w:lang w:val="nl-NL"/>
        </w:rPr>
        <w:t xml:space="preserve">Tiếp tục định hướng đẩy mạnh xã hội hóa hoạt động công chứng, dự </w:t>
      </w:r>
      <w:r w:rsidR="002B4B8B">
        <w:rPr>
          <w:lang w:val="nl-NL"/>
        </w:rPr>
        <w:t xml:space="preserve">án </w:t>
      </w:r>
      <w:r w:rsidR="00683E43">
        <w:rPr>
          <w:lang w:val="nl-NL"/>
        </w:rPr>
        <w:t>Luật quy định đ</w:t>
      </w:r>
      <w:r w:rsidRPr="00201406">
        <w:rPr>
          <w:spacing w:val="-2"/>
          <w:lang w:val="nl-NL"/>
        </w:rPr>
        <w:t xml:space="preserve">ối với những địa bàn cấp huyện đã phát triển được TCHNCC thì việc chứng nhận hợp đồng, giao dịch do </w:t>
      </w:r>
      <w:r w:rsidR="00683E43">
        <w:rPr>
          <w:spacing w:val="-2"/>
          <w:lang w:val="nl-NL"/>
        </w:rPr>
        <w:t xml:space="preserve">các </w:t>
      </w:r>
      <w:r w:rsidRPr="00201406">
        <w:rPr>
          <w:spacing w:val="-2"/>
          <w:lang w:val="nl-NL"/>
        </w:rPr>
        <w:t xml:space="preserve">TCHNCC thực hiện; </w:t>
      </w:r>
      <w:r w:rsidR="005155F6">
        <w:rPr>
          <w:spacing w:val="-2"/>
          <w:lang w:val="nl-NL"/>
        </w:rPr>
        <w:t xml:space="preserve">tại những địa phương này </w:t>
      </w:r>
      <w:r w:rsidRPr="00201406">
        <w:rPr>
          <w:spacing w:val="-2"/>
          <w:lang w:val="nl-NL"/>
        </w:rPr>
        <w:t xml:space="preserve">Phòng Tư pháp, </w:t>
      </w:r>
      <w:r w:rsidR="00683E43">
        <w:rPr>
          <w:spacing w:val="-2"/>
          <w:lang w:val="nl-NL"/>
        </w:rPr>
        <w:t>UBND</w:t>
      </w:r>
      <w:r w:rsidRPr="00201406">
        <w:rPr>
          <w:spacing w:val="-2"/>
          <w:lang w:val="nl-NL"/>
        </w:rPr>
        <w:t xml:space="preserve"> cấp xã không chứng thực hợp đồng, giao </w:t>
      </w:r>
      <w:r w:rsidRPr="00201406">
        <w:rPr>
          <w:spacing w:val="-2"/>
          <w:lang w:val="nl-NL"/>
        </w:rPr>
        <w:lastRenderedPageBreak/>
        <w:t xml:space="preserve">dịch như hiện nay. </w:t>
      </w:r>
      <w:r w:rsidR="00683E43">
        <w:rPr>
          <w:spacing w:val="-2"/>
          <w:lang w:val="nl-NL"/>
        </w:rPr>
        <w:t xml:space="preserve">Thẩm quyền được giao cho UBND cấp tỉnh </w:t>
      </w:r>
      <w:r w:rsidR="005155F6">
        <w:rPr>
          <w:spacing w:val="-2"/>
          <w:lang w:val="nl-NL"/>
        </w:rPr>
        <w:t xml:space="preserve">xem xét, quyết định căn cứ vào điều kiện thực tế tại địa phương để bảo đảm tính khả thi, vừa đẩy mạnh phát triển hoạt động công chứng, vừa giảm tải cho cơ quan hành chính nhà nước cấp huyện, cấp xã (điểm e khoản 1 </w:t>
      </w:r>
      <w:r w:rsidR="005155F6" w:rsidRPr="009C6DCF">
        <w:rPr>
          <w:spacing w:val="-2"/>
          <w:lang w:val="nl-NL"/>
        </w:rPr>
        <w:t xml:space="preserve">Điều </w:t>
      </w:r>
      <w:r w:rsidR="002C41E5">
        <w:rPr>
          <w:spacing w:val="-2"/>
          <w:lang w:val="nl-NL"/>
        </w:rPr>
        <w:t>73</w:t>
      </w:r>
      <w:r w:rsidR="005155F6">
        <w:rPr>
          <w:spacing w:val="-2"/>
          <w:lang w:val="nl-NL"/>
        </w:rPr>
        <w:t>).</w:t>
      </w:r>
    </w:p>
    <w:p w14:paraId="1E7A881B" w14:textId="77777777" w:rsidR="00201406" w:rsidRPr="006F18C0" w:rsidRDefault="00201406" w:rsidP="009C6DCF">
      <w:pPr>
        <w:widowControl w:val="0"/>
        <w:suppressAutoHyphens/>
        <w:spacing w:before="120" w:after="120" w:line="320" w:lineRule="exact"/>
        <w:ind w:firstLine="720"/>
        <w:jc w:val="both"/>
        <w:rPr>
          <w:bCs/>
          <w:iCs/>
          <w:spacing w:val="2"/>
          <w:lang w:val="nl-NL"/>
        </w:rPr>
      </w:pPr>
      <w:r w:rsidRPr="006F18C0">
        <w:rPr>
          <w:b/>
          <w:iCs/>
          <w:spacing w:val="2"/>
          <w:lang w:val="nl-NL"/>
        </w:rPr>
        <w:t xml:space="preserve">2. </w:t>
      </w:r>
      <w:r w:rsidRPr="006F18C0">
        <w:rPr>
          <w:b/>
          <w:bCs/>
          <w:iCs/>
          <w:spacing w:val="2"/>
          <w:lang w:val="nl-NL"/>
        </w:rPr>
        <w:t>Phát triển đội ngũ CCV theo hướng tập trung nâng cao chất lượng để đáp ứng tốt yêu cầu nhiệm vụ, bảo đảm</w:t>
      </w:r>
      <w:r w:rsidRPr="006F18C0">
        <w:rPr>
          <w:b/>
          <w:bCs/>
          <w:iCs/>
        </w:rPr>
        <w:t xml:space="preserve"> số lượng phù hợp với nhu cầu công chứng và phát triển ổn định, bền vững</w:t>
      </w:r>
    </w:p>
    <w:p w14:paraId="5DC432F9" w14:textId="77777777" w:rsidR="004C64E6" w:rsidRDefault="00201406" w:rsidP="009C6DCF">
      <w:pPr>
        <w:widowControl w:val="0"/>
        <w:tabs>
          <w:tab w:val="left" w:pos="3057"/>
        </w:tabs>
        <w:suppressAutoHyphens/>
        <w:spacing w:before="120" w:after="120" w:line="320" w:lineRule="exact"/>
        <w:ind w:firstLine="720"/>
        <w:jc w:val="both"/>
        <w:rPr>
          <w:i/>
          <w:spacing w:val="-2"/>
        </w:rPr>
      </w:pPr>
      <w:r w:rsidRPr="00201406">
        <w:rPr>
          <w:i/>
          <w:spacing w:val="-2"/>
        </w:rPr>
        <w:t xml:space="preserve">a) Về </w:t>
      </w:r>
      <w:r w:rsidR="004C64E6" w:rsidRPr="00201406">
        <w:rPr>
          <w:i/>
          <w:spacing w:val="-2"/>
        </w:rPr>
        <w:t xml:space="preserve">các hành vi bị nghiêm cấm </w:t>
      </w:r>
      <w:r w:rsidR="004C64E6">
        <w:rPr>
          <w:i/>
          <w:spacing w:val="-2"/>
        </w:rPr>
        <w:t xml:space="preserve">đối với CCV (Điều </w:t>
      </w:r>
      <w:r w:rsidR="00851237">
        <w:rPr>
          <w:i/>
          <w:spacing w:val="-2"/>
        </w:rPr>
        <w:t>7</w:t>
      </w:r>
      <w:r w:rsidR="004C64E6">
        <w:rPr>
          <w:i/>
          <w:spacing w:val="-2"/>
        </w:rPr>
        <w:t>)</w:t>
      </w:r>
    </w:p>
    <w:p w14:paraId="4AE45904" w14:textId="77777777" w:rsidR="004C64E6" w:rsidRDefault="004C64E6" w:rsidP="009C6DCF">
      <w:pPr>
        <w:widowControl w:val="0"/>
        <w:spacing w:before="120" w:after="120" w:line="320" w:lineRule="exact"/>
        <w:ind w:firstLine="720"/>
        <w:jc w:val="both"/>
        <w:rPr>
          <w:spacing w:val="-2"/>
        </w:rPr>
      </w:pPr>
      <w:r>
        <w:t xml:space="preserve">Bên cạnh việc kế thừa các quy định hiện hành, dự </w:t>
      </w:r>
      <w:r w:rsidR="002B4B8B">
        <w:t>án</w:t>
      </w:r>
      <w:r>
        <w:t xml:space="preserve"> Luật còn b</w:t>
      </w:r>
      <w:r w:rsidRPr="00201406">
        <w:t>ổ sung một số hành vi nghiêm cấm đối với CCV</w:t>
      </w:r>
      <w:r>
        <w:t xml:space="preserve"> nhằm bảo đảm tính nghiêm túc, kỷ cương trong hoạt động hành nghề công chứng, góp phần xây dựng đội ngũ CCV chất lượng, bền vững, bảo đảm sự ổn định trong tổ chức và hoạt động công chứng. Cụ thể là bổ sung quy định cấm CCV </w:t>
      </w:r>
      <w:r w:rsidRPr="00854145">
        <w:t xml:space="preserve">cung </w:t>
      </w:r>
      <w:r w:rsidRPr="0048613A">
        <w:t xml:space="preserve">cấp thông tin, tài liệu sai sự thật; sử dụng giấy tờ, văn bản giả mạo hoặc bị tẩy xóa, sửa chữa trái pháp luật để đăng ký hành nghề công chứng, đề nghị thành lập, nhận chuyển nhượng hoặc đăng ký hoạt động của </w:t>
      </w:r>
      <w:r w:rsidR="00B63DC8">
        <w:t>VPCC</w:t>
      </w:r>
      <w:r>
        <w:t xml:space="preserve"> (điểm g khoản 1 Điều </w:t>
      </w:r>
      <w:r w:rsidR="00851237">
        <w:t>7</w:t>
      </w:r>
      <w:r>
        <w:t>)</w:t>
      </w:r>
      <w:r w:rsidRPr="00AD18CD">
        <w:t>;</w:t>
      </w:r>
      <w:r>
        <w:t xml:space="preserve"> </w:t>
      </w:r>
      <w:r w:rsidRPr="0048613A">
        <w:t xml:space="preserve">đầu tư toàn bộ hoặc góp vốn với </w:t>
      </w:r>
      <w:r>
        <w:t>CCV</w:t>
      </w:r>
      <w:r w:rsidRPr="0048613A">
        <w:t xml:space="preserve"> khác để thành lập, duy trì hoạt động của </w:t>
      </w:r>
      <w:r w:rsidR="00B63DC8">
        <w:t>VPCC</w:t>
      </w:r>
      <w:r w:rsidRPr="0048613A">
        <w:t xml:space="preserve"> nhưng không tham gia hợp danh vào </w:t>
      </w:r>
      <w:r w:rsidR="00B63DC8">
        <w:t>VPCC</w:t>
      </w:r>
      <w:r w:rsidRPr="0048613A">
        <w:t xml:space="preserve"> đó; góp vốn, nhận vốn góp, hợp tác với tổ chức, cá nhân không phải là </w:t>
      </w:r>
      <w:r>
        <w:t>CCV</w:t>
      </w:r>
      <w:r w:rsidRPr="0048613A">
        <w:t xml:space="preserve"> để thành lập, duy trì hoạt động của </w:t>
      </w:r>
      <w:r w:rsidR="00B63DC8">
        <w:t>VPCC</w:t>
      </w:r>
      <w:r w:rsidRPr="00201406">
        <w:t xml:space="preserve"> (</w:t>
      </w:r>
      <w:r>
        <w:t xml:space="preserve">điểm n </w:t>
      </w:r>
      <w:r w:rsidRPr="00201406">
        <w:t xml:space="preserve">khoản 1 Điều </w:t>
      </w:r>
      <w:r w:rsidR="00851237">
        <w:t>7</w:t>
      </w:r>
      <w:r w:rsidRPr="00201406">
        <w:t>).</w:t>
      </w:r>
      <w:r>
        <w:t xml:space="preserve"> Đây cũng là một trong những cơ sở pháp lý quan trọng để quản lý </w:t>
      </w:r>
      <w:r w:rsidR="007E6153">
        <w:t xml:space="preserve">hoạt động của CCV và </w:t>
      </w:r>
      <w:r>
        <w:t>xem xét xử lý kịp thời nếu có vi phạm.</w:t>
      </w:r>
    </w:p>
    <w:p w14:paraId="3537D122" w14:textId="77777777" w:rsidR="009737B8" w:rsidRPr="009737B8" w:rsidRDefault="009737B8" w:rsidP="009C6DCF">
      <w:pPr>
        <w:widowControl w:val="0"/>
        <w:tabs>
          <w:tab w:val="left" w:pos="3057"/>
        </w:tabs>
        <w:suppressAutoHyphens/>
        <w:spacing w:before="120" w:after="120" w:line="320" w:lineRule="exact"/>
        <w:ind w:firstLine="720"/>
        <w:jc w:val="both"/>
        <w:rPr>
          <w:i/>
          <w:spacing w:val="-2"/>
        </w:rPr>
      </w:pPr>
      <w:r>
        <w:rPr>
          <w:i/>
          <w:spacing w:val="-2"/>
        </w:rPr>
        <w:t xml:space="preserve">b) Về tiêu chuẩn bổ nhiệm công chứng viên (Điều </w:t>
      </w:r>
      <w:r w:rsidR="00851237">
        <w:rPr>
          <w:i/>
          <w:spacing w:val="-2"/>
        </w:rPr>
        <w:t>8</w:t>
      </w:r>
      <w:r>
        <w:rPr>
          <w:i/>
          <w:spacing w:val="-2"/>
        </w:rPr>
        <w:t>)</w:t>
      </w:r>
    </w:p>
    <w:p w14:paraId="395EE7A9" w14:textId="77777777" w:rsidR="00201406" w:rsidRPr="00201406" w:rsidRDefault="00003987" w:rsidP="009C6DCF">
      <w:pPr>
        <w:widowControl w:val="0"/>
        <w:tabs>
          <w:tab w:val="left" w:pos="3057"/>
        </w:tabs>
        <w:suppressAutoHyphens/>
        <w:spacing w:before="120" w:after="120" w:line="320" w:lineRule="exact"/>
        <w:ind w:firstLine="720"/>
        <w:jc w:val="both"/>
        <w:rPr>
          <w:spacing w:val="-2"/>
        </w:rPr>
      </w:pPr>
      <w:r>
        <w:rPr>
          <w:spacing w:val="-2"/>
        </w:rPr>
        <w:t xml:space="preserve">Dự </w:t>
      </w:r>
      <w:r w:rsidR="00DC1ECA">
        <w:rPr>
          <w:spacing w:val="-2"/>
        </w:rPr>
        <w:t>án</w:t>
      </w:r>
      <w:r>
        <w:rPr>
          <w:spacing w:val="-2"/>
        </w:rPr>
        <w:t xml:space="preserve"> Luật </w:t>
      </w:r>
      <w:r w:rsidRPr="00003987">
        <w:rPr>
          <w:spacing w:val="-2"/>
        </w:rPr>
        <w:t>cơ bản</w:t>
      </w:r>
      <w:r>
        <w:rPr>
          <w:i/>
          <w:spacing w:val="-2"/>
        </w:rPr>
        <w:t xml:space="preserve"> </w:t>
      </w:r>
      <w:r>
        <w:rPr>
          <w:spacing w:val="-2"/>
        </w:rPr>
        <w:t xml:space="preserve">kế thừa các quy định hiện hành về tiêu chuẩn bổ nhiệm CCV, </w:t>
      </w:r>
      <w:r w:rsidR="00201406" w:rsidRPr="00201406">
        <w:rPr>
          <w:spacing w:val="-2"/>
        </w:rPr>
        <w:t xml:space="preserve">đồng thời giao Bộ trưởng Bộ Tư pháp </w:t>
      </w:r>
      <w:r w:rsidR="00201406" w:rsidRPr="00201406">
        <w:t>quy định chi tiết về vấn đề này (</w:t>
      </w:r>
      <w:r w:rsidR="00851237">
        <w:t xml:space="preserve">khoản 2 </w:t>
      </w:r>
      <w:r w:rsidR="00201406" w:rsidRPr="00201406">
        <w:t xml:space="preserve">Điều </w:t>
      </w:r>
      <w:r w:rsidR="00851237">
        <w:t>8</w:t>
      </w:r>
      <w:r w:rsidR="00201406" w:rsidRPr="00201406">
        <w:t xml:space="preserve">). </w:t>
      </w:r>
      <w:r w:rsidR="00854145">
        <w:t>Việc giao trách nhiệm cho Bộ trưởng Bộ Tư pháp là cần thiết vì t</w:t>
      </w:r>
      <w:r w:rsidR="00201406" w:rsidRPr="00201406">
        <w:t xml:space="preserve">rong quá trình thực hiện Luật Công chứng năm 2014 đã có nhiều ý kiến khác nhau về </w:t>
      </w:r>
      <w:r>
        <w:t xml:space="preserve">cách xác định </w:t>
      </w:r>
      <w:r w:rsidR="00201406" w:rsidRPr="00201406">
        <w:t xml:space="preserve">thời gian công tác pháp luật, </w:t>
      </w:r>
      <w:r>
        <w:t>về tiêu chuẩn “</w:t>
      </w:r>
      <w:r w:rsidR="00826E64">
        <w:t>bảo đảm</w:t>
      </w:r>
      <w:r>
        <w:t xml:space="preserve"> </w:t>
      </w:r>
      <w:r w:rsidR="00201406" w:rsidRPr="00201406">
        <w:t>sức khỏe để hành nghề công chứng</w:t>
      </w:r>
      <w:r>
        <w:t>”</w:t>
      </w:r>
      <w:r w:rsidR="00201406" w:rsidRPr="00201406">
        <w:t xml:space="preserve">…, trong khi đó các tiêu chuẩn này không thể </w:t>
      </w:r>
      <w:r w:rsidR="007E6153">
        <w:t xml:space="preserve">được </w:t>
      </w:r>
      <w:r w:rsidR="00201406" w:rsidRPr="00201406">
        <w:t>quy định</w:t>
      </w:r>
      <w:r>
        <w:t xml:space="preserve"> </w:t>
      </w:r>
      <w:r w:rsidR="00201406" w:rsidRPr="00201406">
        <w:t xml:space="preserve">quá chi tiết ở văn bản luật mà cần được </w:t>
      </w:r>
      <w:r w:rsidR="007E6153">
        <w:t>cụ thể hóa</w:t>
      </w:r>
      <w:r w:rsidR="00201406" w:rsidRPr="00201406">
        <w:t>, được liệt kê từng trường hợp cụ thể trong một</w:t>
      </w:r>
      <w:r w:rsidR="00854145">
        <w:t xml:space="preserve"> văn bản dưới luật, cụ thể là Thông tư của Bộ trưởng Bộ Tư pháp</w:t>
      </w:r>
      <w:r w:rsidR="00201406" w:rsidRPr="00201406">
        <w:t xml:space="preserve">. </w:t>
      </w:r>
    </w:p>
    <w:p w14:paraId="08E9FDDD" w14:textId="77777777" w:rsidR="00201406" w:rsidRPr="00201406" w:rsidRDefault="009737B8" w:rsidP="009C6DCF">
      <w:pPr>
        <w:widowControl w:val="0"/>
        <w:tabs>
          <w:tab w:val="left" w:pos="3057"/>
        </w:tabs>
        <w:suppressAutoHyphens/>
        <w:spacing w:before="120" w:after="120" w:line="320" w:lineRule="exact"/>
        <w:ind w:firstLine="720"/>
        <w:jc w:val="both"/>
        <w:rPr>
          <w:i/>
          <w:spacing w:val="-2"/>
        </w:rPr>
      </w:pPr>
      <w:r>
        <w:rPr>
          <w:i/>
          <w:spacing w:val="-2"/>
        </w:rPr>
        <w:t>c</w:t>
      </w:r>
      <w:r w:rsidR="00201406" w:rsidRPr="00201406">
        <w:rPr>
          <w:i/>
          <w:spacing w:val="-2"/>
        </w:rPr>
        <w:t xml:space="preserve">) Về đào tạo nghề công chứng (Điều </w:t>
      </w:r>
      <w:r w:rsidR="00851237">
        <w:rPr>
          <w:i/>
          <w:spacing w:val="-2"/>
        </w:rPr>
        <w:t>9</w:t>
      </w:r>
      <w:r w:rsidR="00201406" w:rsidRPr="00201406">
        <w:rPr>
          <w:i/>
          <w:spacing w:val="-2"/>
        </w:rPr>
        <w:t>)</w:t>
      </w:r>
    </w:p>
    <w:p w14:paraId="13BCB4FF" w14:textId="77777777" w:rsidR="00201406" w:rsidRPr="00201406" w:rsidRDefault="00201406" w:rsidP="009C6DCF">
      <w:pPr>
        <w:widowControl w:val="0"/>
        <w:tabs>
          <w:tab w:val="left" w:pos="3057"/>
        </w:tabs>
        <w:suppressAutoHyphens/>
        <w:spacing w:before="120" w:after="120" w:line="320" w:lineRule="exact"/>
        <w:ind w:firstLine="720"/>
        <w:jc w:val="both"/>
        <w:rPr>
          <w:spacing w:val="-2"/>
        </w:rPr>
      </w:pPr>
      <w:r w:rsidRPr="00201406">
        <w:rPr>
          <w:spacing w:val="-2"/>
        </w:rPr>
        <w:t xml:space="preserve">- </w:t>
      </w:r>
      <w:r w:rsidR="00D25E3E">
        <w:rPr>
          <w:spacing w:val="-2"/>
        </w:rPr>
        <w:t xml:space="preserve">Để nâng cao chất lượng đầu vào của đội ngũ </w:t>
      </w:r>
      <w:r w:rsidR="00DE1E29">
        <w:rPr>
          <w:spacing w:val="-2"/>
        </w:rPr>
        <w:t>CCV</w:t>
      </w:r>
      <w:r w:rsidR="0048613A">
        <w:rPr>
          <w:spacing w:val="-2"/>
        </w:rPr>
        <w:t xml:space="preserve">, dự </w:t>
      </w:r>
      <w:r w:rsidR="00DC1ECA">
        <w:rPr>
          <w:spacing w:val="-2"/>
        </w:rPr>
        <w:t>án</w:t>
      </w:r>
      <w:r w:rsidR="0048613A">
        <w:rPr>
          <w:spacing w:val="-2"/>
        </w:rPr>
        <w:t xml:space="preserve"> Luật đã thay quy định về việc </w:t>
      </w:r>
      <w:r w:rsidRPr="00201406">
        <w:rPr>
          <w:spacing w:val="-2"/>
        </w:rPr>
        <w:t>miễn đào tạo nghề công chứng và tham dự khoá bồi dưỡng nghề công chứng 03 tháng đối với một số đối tượng như Luật Công chứng hiện hành</w:t>
      </w:r>
      <w:r w:rsidR="0048613A">
        <w:rPr>
          <w:spacing w:val="-2"/>
        </w:rPr>
        <w:t xml:space="preserve"> bằng việc quy định các đối tượng này được tham dự một khoá đào tạo nghề với thời gian ngắn</w:t>
      </w:r>
      <w:r w:rsidR="00D25E3E">
        <w:rPr>
          <w:spacing w:val="-2"/>
        </w:rPr>
        <w:t xml:space="preserve"> hơn những đối tượng chỉ có bằng cử nhân luật</w:t>
      </w:r>
      <w:r w:rsidR="00B66CAE">
        <w:rPr>
          <w:spacing w:val="-2"/>
        </w:rPr>
        <w:t xml:space="preserve">. Quy định này một mặt bảo đảm đúng nguyên lý </w:t>
      </w:r>
      <w:r w:rsidR="00D25E3E">
        <w:rPr>
          <w:spacing w:val="-2"/>
        </w:rPr>
        <w:t>người muốn hành nghề thì</w:t>
      </w:r>
      <w:r w:rsidR="00ED630F">
        <w:rPr>
          <w:spacing w:val="-2"/>
        </w:rPr>
        <w:t xml:space="preserve"> phải được đào tạo nghề, mặt khác </w:t>
      </w:r>
      <w:r w:rsidR="00704366">
        <w:rPr>
          <w:spacing w:val="-2"/>
        </w:rPr>
        <w:t xml:space="preserve">vẫn tạo điều kiện thuận lợi hơn cho những người đã có thời gian công tác pháp luật lâu năm, có kinh nghiệm khi muốn tham gia hành nghề công chứng. Với những đối tượng này, thời gian đào tạo nghề công chứng là 06 tháng thay vì phải đào tạo 12 tháng như những người chỉ có bằng cử nhân luật </w:t>
      </w:r>
      <w:r w:rsidRPr="00201406">
        <w:rPr>
          <w:spacing w:val="-2"/>
        </w:rPr>
        <w:t>(</w:t>
      </w:r>
      <w:r w:rsidR="00704366">
        <w:rPr>
          <w:spacing w:val="-2"/>
        </w:rPr>
        <w:t xml:space="preserve">khoản 2, 3 </w:t>
      </w:r>
      <w:r w:rsidRPr="00201406">
        <w:rPr>
          <w:spacing w:val="-2"/>
        </w:rPr>
        <w:t xml:space="preserve">Điều </w:t>
      </w:r>
      <w:r w:rsidR="00851237">
        <w:rPr>
          <w:spacing w:val="-2"/>
        </w:rPr>
        <w:lastRenderedPageBreak/>
        <w:t>9</w:t>
      </w:r>
      <w:r w:rsidRPr="00201406">
        <w:rPr>
          <w:spacing w:val="-2"/>
        </w:rPr>
        <w:t xml:space="preserve">). </w:t>
      </w:r>
    </w:p>
    <w:p w14:paraId="49784678" w14:textId="77777777" w:rsidR="00294F6D" w:rsidRPr="00DC1ECA" w:rsidRDefault="00201406" w:rsidP="009C6DCF">
      <w:pPr>
        <w:widowControl w:val="0"/>
        <w:tabs>
          <w:tab w:val="left" w:pos="3057"/>
        </w:tabs>
        <w:suppressAutoHyphens/>
        <w:spacing w:before="120" w:after="120" w:line="320" w:lineRule="exact"/>
        <w:ind w:firstLine="720"/>
        <w:jc w:val="both"/>
      </w:pPr>
      <w:r w:rsidRPr="00201406">
        <w:rPr>
          <w:spacing w:val="-2"/>
        </w:rPr>
        <w:t xml:space="preserve">- Về đối tượng được </w:t>
      </w:r>
      <w:r w:rsidR="00704366">
        <w:rPr>
          <w:spacing w:val="-2"/>
        </w:rPr>
        <w:t>tham dự khoá đào tạo</w:t>
      </w:r>
      <w:r w:rsidRPr="00201406">
        <w:rPr>
          <w:spacing w:val="-2"/>
        </w:rPr>
        <w:t xml:space="preserve"> nghề công chứng</w:t>
      </w:r>
      <w:r w:rsidR="00704366">
        <w:rPr>
          <w:spacing w:val="-2"/>
        </w:rPr>
        <w:t xml:space="preserve"> 06 tháng</w:t>
      </w:r>
      <w:r w:rsidRPr="00201406">
        <w:rPr>
          <w:spacing w:val="-2"/>
        </w:rPr>
        <w:t>, dự</w:t>
      </w:r>
      <w:r w:rsidR="00DC1ECA">
        <w:rPr>
          <w:spacing w:val="-2"/>
        </w:rPr>
        <w:t xml:space="preserve"> án </w:t>
      </w:r>
      <w:r w:rsidRPr="00201406">
        <w:rPr>
          <w:spacing w:val="-2"/>
        </w:rPr>
        <w:t>Luật được xây dựng theo nguyên tắc xác định những đối tượng thực sự xứng đáng được giảm thời gian đào tạo nghề công chứng, vì họ đã có bằng cử nhân luật, có thời gian công tác lâu năm trong các lĩnh vực pháp luật về công chứng hoặc gần với lĩnh vực công chứng. Một số đối tượng mới được bổ sung như n</w:t>
      </w:r>
      <w:r w:rsidRPr="00201406">
        <w:t xml:space="preserve">gười </w:t>
      </w:r>
      <w:r w:rsidR="00DC4435">
        <w:t xml:space="preserve">đã có thời gian làm </w:t>
      </w:r>
      <w:r w:rsidR="00DC4435" w:rsidRPr="00DC4435">
        <w:t xml:space="preserve">thẩm tra viên chính ngành toà án, thẩm tra viên chính ngành thi hành án dân sự, </w:t>
      </w:r>
      <w:r w:rsidR="00DC4435" w:rsidRPr="00DC4435">
        <w:rPr>
          <w:lang w:val="vi-VN"/>
        </w:rPr>
        <w:t>chấp hành viên</w:t>
      </w:r>
      <w:r w:rsidR="00DC4435" w:rsidRPr="00DC4435">
        <w:t xml:space="preserve"> trung cấp ngành thi hành án dân sự, kiểm tra viên chính ngành kiểm sát, điều tra viên trung cấp</w:t>
      </w:r>
      <w:r w:rsidR="00DC4435" w:rsidRPr="00DC4435">
        <w:rPr>
          <w:lang w:val="vi-VN"/>
        </w:rPr>
        <w:t>, trợ giúp viên pháp lý</w:t>
      </w:r>
      <w:r w:rsidR="00DC4435" w:rsidRPr="00DC4435">
        <w:t xml:space="preserve"> hạng II, thanh tra viên chính trong lĩnh vực tư pháp, chuyên viên chính, nghiên cứu viên chính, giảng viên chính trong lĩnh vực pháp luật từ 05</w:t>
      </w:r>
      <w:r w:rsidR="00DC4435" w:rsidRPr="008E234A">
        <w:t xml:space="preserve"> năm trở lên</w:t>
      </w:r>
      <w:r w:rsidR="00DC4435">
        <w:t>;</w:t>
      </w:r>
      <w:r w:rsidRPr="00201406">
        <w:t xml:space="preserve"> thừa phát lại đã hành nghề từ 05 năm trở lên</w:t>
      </w:r>
      <w:r w:rsidR="00DC4435">
        <w:t>;</w:t>
      </w:r>
      <w:r w:rsidRPr="00201406">
        <w:t xml:space="preserve"> </w:t>
      </w:r>
      <w:r w:rsidR="00DC4435" w:rsidRPr="00DC4435">
        <w:t xml:space="preserve">thẩm tra viên cao cấp ngành thi hành án dân sự, </w:t>
      </w:r>
      <w:r w:rsidR="00DC4435" w:rsidRPr="00DC4435">
        <w:rPr>
          <w:lang w:val="vi-VN"/>
        </w:rPr>
        <w:t>chấp hành viên</w:t>
      </w:r>
      <w:r w:rsidR="00DC4435" w:rsidRPr="00DC4435">
        <w:t xml:space="preserve"> cao cấp ngành thi hành án dân sự, kiểm sát viên cao cấp,</w:t>
      </w:r>
      <w:r w:rsidR="00DC4435" w:rsidRPr="00201406">
        <w:t xml:space="preserve"> </w:t>
      </w:r>
      <w:r w:rsidRPr="00201406">
        <w:t>người đã là</w:t>
      </w:r>
      <w:r w:rsidRPr="00201406">
        <w:rPr>
          <w:color w:val="C00000"/>
        </w:rPr>
        <w:t xml:space="preserve"> </w:t>
      </w:r>
      <w:r w:rsidRPr="00201406">
        <w:t xml:space="preserve">thanh tra viên cao cấp trong lĩnh vực pháp luật… (khoản </w:t>
      </w:r>
      <w:r w:rsidR="00704366">
        <w:t>3</w:t>
      </w:r>
      <w:r w:rsidRPr="00201406">
        <w:t xml:space="preserve"> Điều </w:t>
      </w:r>
      <w:r w:rsidR="00851237">
        <w:t>9</w:t>
      </w:r>
      <w:r w:rsidRPr="00201406">
        <w:t>).</w:t>
      </w:r>
    </w:p>
    <w:p w14:paraId="26344D66" w14:textId="77777777" w:rsidR="00201406" w:rsidRPr="00201406" w:rsidRDefault="00294F6D" w:rsidP="009C6DCF">
      <w:pPr>
        <w:widowControl w:val="0"/>
        <w:tabs>
          <w:tab w:val="left" w:pos="3057"/>
        </w:tabs>
        <w:suppressAutoHyphens/>
        <w:spacing w:before="120" w:after="120" w:line="320" w:lineRule="exact"/>
        <w:ind w:firstLine="720"/>
        <w:jc w:val="both"/>
        <w:rPr>
          <w:spacing w:val="-2"/>
        </w:rPr>
      </w:pPr>
      <w:r>
        <w:rPr>
          <w:i/>
          <w:spacing w:val="-2"/>
        </w:rPr>
        <w:t>d</w:t>
      </w:r>
      <w:r w:rsidR="00201406" w:rsidRPr="00201406">
        <w:rPr>
          <w:i/>
          <w:spacing w:val="-2"/>
        </w:rPr>
        <w:t>) Về tập sự hành nghề công chứng, kiểm tra kết quả tập sự hành nghề công chứng (Điều 1</w:t>
      </w:r>
      <w:r w:rsidR="00851237">
        <w:rPr>
          <w:i/>
          <w:spacing w:val="-2"/>
        </w:rPr>
        <w:t>0</w:t>
      </w:r>
      <w:r w:rsidR="00201406" w:rsidRPr="00201406">
        <w:rPr>
          <w:i/>
          <w:spacing w:val="-2"/>
        </w:rPr>
        <w:t>)</w:t>
      </w:r>
    </w:p>
    <w:p w14:paraId="3F8A19CC" w14:textId="77777777" w:rsidR="00201406" w:rsidRPr="00201406" w:rsidRDefault="00201406" w:rsidP="009C6DCF">
      <w:pPr>
        <w:pStyle w:val="ListParagraph"/>
        <w:widowControl w:val="0"/>
        <w:spacing w:before="120" w:after="120" w:line="320" w:lineRule="exact"/>
        <w:ind w:left="0" w:firstLine="720"/>
        <w:contextualSpacing w:val="0"/>
        <w:jc w:val="both"/>
        <w:rPr>
          <w:sz w:val="28"/>
          <w:szCs w:val="28"/>
          <w:lang w:val="en-US"/>
        </w:rPr>
      </w:pPr>
      <w:r w:rsidRPr="00201406">
        <w:rPr>
          <w:sz w:val="28"/>
          <w:szCs w:val="28"/>
        </w:rPr>
        <w:t xml:space="preserve">- </w:t>
      </w:r>
      <w:r w:rsidR="00704366">
        <w:rPr>
          <w:sz w:val="28"/>
          <w:szCs w:val="28"/>
          <w:lang w:val="en-US"/>
        </w:rPr>
        <w:t xml:space="preserve">Dự </w:t>
      </w:r>
      <w:r w:rsidR="00944193">
        <w:rPr>
          <w:sz w:val="28"/>
          <w:szCs w:val="28"/>
          <w:lang w:val="en-US"/>
        </w:rPr>
        <w:t>án</w:t>
      </w:r>
      <w:r w:rsidR="00704366">
        <w:rPr>
          <w:sz w:val="28"/>
          <w:szCs w:val="28"/>
          <w:lang w:val="en-US"/>
        </w:rPr>
        <w:t xml:space="preserve"> Luật q</w:t>
      </w:r>
      <w:r w:rsidRPr="00201406">
        <w:rPr>
          <w:sz w:val="28"/>
          <w:szCs w:val="28"/>
        </w:rPr>
        <w:t xml:space="preserve">uy định </w:t>
      </w:r>
      <w:r w:rsidRPr="00201406">
        <w:rPr>
          <w:sz w:val="28"/>
          <w:szCs w:val="28"/>
          <w:lang w:val="en-US"/>
        </w:rPr>
        <w:t xml:space="preserve">thống nhất về </w:t>
      </w:r>
      <w:r w:rsidRPr="00201406">
        <w:rPr>
          <w:sz w:val="28"/>
          <w:szCs w:val="28"/>
        </w:rPr>
        <w:t xml:space="preserve">thời gian tập sự hành nghề công chứng </w:t>
      </w:r>
      <w:r w:rsidRPr="00201406">
        <w:rPr>
          <w:sz w:val="28"/>
          <w:szCs w:val="28"/>
          <w:lang w:val="en-US"/>
        </w:rPr>
        <w:t>là 12 tháng</w:t>
      </w:r>
      <w:r w:rsidRPr="00201406">
        <w:rPr>
          <w:sz w:val="28"/>
          <w:szCs w:val="28"/>
        </w:rPr>
        <w:t xml:space="preserve"> đối với </w:t>
      </w:r>
      <w:r w:rsidR="00E020F4">
        <w:rPr>
          <w:sz w:val="28"/>
          <w:szCs w:val="28"/>
          <w:lang w:val="en-US"/>
        </w:rPr>
        <w:t>tất cả các đối tượng tập sự</w:t>
      </w:r>
      <w:r w:rsidR="00704366">
        <w:rPr>
          <w:sz w:val="28"/>
          <w:szCs w:val="28"/>
          <w:lang w:val="en-US"/>
        </w:rPr>
        <w:t xml:space="preserve"> </w:t>
      </w:r>
      <w:r w:rsidRPr="00201406">
        <w:rPr>
          <w:sz w:val="28"/>
          <w:szCs w:val="28"/>
          <w:lang w:val="en-US"/>
        </w:rPr>
        <w:t>nhằm bảo đảm những người tập sự có đủ thời gian để rèn luyện,</w:t>
      </w:r>
      <w:r w:rsidR="00704366">
        <w:rPr>
          <w:sz w:val="28"/>
          <w:szCs w:val="28"/>
          <w:lang w:val="en-US"/>
        </w:rPr>
        <w:t xml:space="preserve"> </w:t>
      </w:r>
      <w:r w:rsidRPr="00201406">
        <w:rPr>
          <w:sz w:val="28"/>
          <w:szCs w:val="28"/>
          <w:lang w:val="en-US"/>
        </w:rPr>
        <w:t xml:space="preserve">áp dụng những kiến thức, kỹ năng đã được trang bị trong quá trình đào tạo nghề vào thực tiễn, chuẩn bị đầy đủ cho quá trình hành nghề công chứng sau này. Đồng thời, dự </w:t>
      </w:r>
      <w:r w:rsidR="00944193">
        <w:rPr>
          <w:sz w:val="28"/>
          <w:szCs w:val="28"/>
          <w:lang w:val="en-US"/>
        </w:rPr>
        <w:t>án</w:t>
      </w:r>
      <w:r w:rsidRPr="00201406">
        <w:rPr>
          <w:sz w:val="28"/>
          <w:szCs w:val="28"/>
          <w:lang w:val="en-US"/>
        </w:rPr>
        <w:t xml:space="preserve"> Luật quy định rõ về thời điểm tính thời gian tập sự và việc thời gian tập sự không được tính là thời gian công tác pháp luật để bổ nhiệm </w:t>
      </w:r>
      <w:r w:rsidR="00BA0058">
        <w:rPr>
          <w:sz w:val="28"/>
          <w:szCs w:val="28"/>
          <w:lang w:val="en-US"/>
        </w:rPr>
        <w:t>CCV</w:t>
      </w:r>
      <w:r w:rsidRPr="00201406">
        <w:rPr>
          <w:sz w:val="28"/>
          <w:szCs w:val="28"/>
          <w:lang w:val="en-US"/>
        </w:rPr>
        <w:t xml:space="preserve"> vì thực chất đây vẫn là thời gian học nghề trong thực tiễn</w:t>
      </w:r>
      <w:r w:rsidR="00E020F4">
        <w:rPr>
          <w:sz w:val="28"/>
          <w:szCs w:val="28"/>
          <w:lang w:val="en-US"/>
        </w:rPr>
        <w:t xml:space="preserve">, trừ trường hợp người tập sự đồng thời là người lao động của </w:t>
      </w:r>
      <w:r w:rsidR="00B63DC8">
        <w:rPr>
          <w:sz w:val="28"/>
          <w:szCs w:val="28"/>
          <w:lang w:val="en-US"/>
        </w:rPr>
        <w:t>TCHNCC</w:t>
      </w:r>
      <w:r w:rsidR="00E020F4">
        <w:rPr>
          <w:sz w:val="28"/>
          <w:szCs w:val="28"/>
          <w:lang w:val="en-US"/>
        </w:rPr>
        <w:t xml:space="preserve"> đó</w:t>
      </w:r>
      <w:r w:rsidRPr="00201406">
        <w:rPr>
          <w:sz w:val="28"/>
          <w:szCs w:val="28"/>
          <w:lang w:val="en-US"/>
        </w:rPr>
        <w:t xml:space="preserve"> (khoản 1 Điều 1</w:t>
      </w:r>
      <w:r w:rsidR="00851237">
        <w:rPr>
          <w:sz w:val="28"/>
          <w:szCs w:val="28"/>
          <w:lang w:val="en-US"/>
        </w:rPr>
        <w:t>0</w:t>
      </w:r>
      <w:r w:rsidRPr="00201406">
        <w:rPr>
          <w:sz w:val="28"/>
          <w:szCs w:val="28"/>
          <w:lang w:val="en-US"/>
        </w:rPr>
        <w:t>)</w:t>
      </w:r>
      <w:r w:rsidRPr="00201406">
        <w:rPr>
          <w:sz w:val="28"/>
          <w:szCs w:val="28"/>
        </w:rPr>
        <w:t>.</w:t>
      </w:r>
    </w:p>
    <w:p w14:paraId="300C757C" w14:textId="77777777" w:rsidR="00201406" w:rsidRPr="00201406" w:rsidRDefault="00201406" w:rsidP="009C6DCF">
      <w:pPr>
        <w:pStyle w:val="ListParagraph"/>
        <w:widowControl w:val="0"/>
        <w:spacing w:before="120" w:after="120" w:line="320" w:lineRule="exact"/>
        <w:ind w:left="0" w:firstLine="720"/>
        <w:contextualSpacing w:val="0"/>
        <w:jc w:val="both"/>
        <w:rPr>
          <w:sz w:val="28"/>
          <w:szCs w:val="28"/>
          <w:lang w:val="en-US"/>
        </w:rPr>
      </w:pPr>
      <w:r w:rsidRPr="00201406">
        <w:rPr>
          <w:sz w:val="28"/>
          <w:szCs w:val="28"/>
          <w:lang w:val="en-US"/>
        </w:rPr>
        <w:t xml:space="preserve">- </w:t>
      </w:r>
      <w:r w:rsidR="00E020F4">
        <w:rPr>
          <w:sz w:val="28"/>
          <w:szCs w:val="28"/>
          <w:lang w:val="en-US"/>
        </w:rPr>
        <w:t xml:space="preserve">Nhằm bảo đảm sự nghiêm túc, thực chất của việc tập sự, </w:t>
      </w:r>
      <w:r w:rsidR="00E020F4">
        <w:rPr>
          <w:color w:val="000000"/>
          <w:sz w:val="28"/>
          <w:szCs w:val="28"/>
          <w:lang w:val="en-US"/>
        </w:rPr>
        <w:t>có căn cứ</w:t>
      </w:r>
      <w:r w:rsidR="00E020F4" w:rsidRPr="00201406">
        <w:rPr>
          <w:color w:val="000000"/>
          <w:sz w:val="28"/>
          <w:szCs w:val="28"/>
          <w:lang w:val="en-US"/>
        </w:rPr>
        <w:t xml:space="preserve"> cho việc kiểm tra, </w:t>
      </w:r>
      <w:r w:rsidR="00E020F4">
        <w:rPr>
          <w:color w:val="000000"/>
          <w:sz w:val="28"/>
          <w:szCs w:val="28"/>
          <w:lang w:val="en-US"/>
        </w:rPr>
        <w:t>đánh giá</w:t>
      </w:r>
      <w:r w:rsidR="00E020F4" w:rsidRPr="00201406">
        <w:rPr>
          <w:color w:val="000000"/>
          <w:sz w:val="28"/>
          <w:szCs w:val="28"/>
          <w:lang w:val="en-US"/>
        </w:rPr>
        <w:t xml:space="preserve"> quá trình tập sự</w:t>
      </w:r>
      <w:r w:rsidR="00E020F4">
        <w:rPr>
          <w:color w:val="000000"/>
          <w:sz w:val="28"/>
          <w:szCs w:val="28"/>
          <w:lang w:val="en-US"/>
        </w:rPr>
        <w:t>,</w:t>
      </w:r>
      <w:r w:rsidR="00E020F4">
        <w:rPr>
          <w:sz w:val="28"/>
          <w:szCs w:val="28"/>
          <w:lang w:val="en-US"/>
        </w:rPr>
        <w:t xml:space="preserve"> dự </w:t>
      </w:r>
      <w:r w:rsidR="00944193">
        <w:rPr>
          <w:sz w:val="28"/>
          <w:szCs w:val="28"/>
          <w:lang w:val="en-US"/>
        </w:rPr>
        <w:t>án</w:t>
      </w:r>
      <w:r w:rsidR="00E020F4">
        <w:rPr>
          <w:sz w:val="28"/>
          <w:szCs w:val="28"/>
          <w:lang w:val="en-US"/>
        </w:rPr>
        <w:t xml:space="preserve"> Luật q</w:t>
      </w:r>
      <w:r w:rsidRPr="00201406">
        <w:rPr>
          <w:sz w:val="28"/>
          <w:szCs w:val="28"/>
          <w:lang w:val="en-US"/>
        </w:rPr>
        <w:t>uy định rõ n</w:t>
      </w:r>
      <w:r w:rsidRPr="00201406">
        <w:rPr>
          <w:color w:val="000000"/>
          <w:sz w:val="28"/>
          <w:szCs w:val="28"/>
        </w:rPr>
        <w:t xml:space="preserve">gười tập sự hành nghề công chứng </w:t>
      </w:r>
      <w:r w:rsidRPr="00201406">
        <w:rPr>
          <w:color w:val="000000"/>
          <w:sz w:val="28"/>
          <w:szCs w:val="28"/>
          <w:lang w:val="vi-VN"/>
        </w:rPr>
        <w:t xml:space="preserve">phải bảo đảm thời gian tập sự theo ngày, giờ làm việc của </w:t>
      </w:r>
      <w:r w:rsidR="00B63DC8">
        <w:rPr>
          <w:color w:val="000000"/>
          <w:sz w:val="28"/>
          <w:szCs w:val="28"/>
          <w:lang w:val="vi-VN"/>
        </w:rPr>
        <w:t>TCHNCC</w:t>
      </w:r>
      <w:r w:rsidRPr="00201406">
        <w:rPr>
          <w:color w:val="000000"/>
          <w:sz w:val="28"/>
          <w:szCs w:val="28"/>
          <w:lang w:val="vi-VN"/>
        </w:rPr>
        <w:t xml:space="preserve"> nhận tập sự</w:t>
      </w:r>
      <w:r w:rsidRPr="00201406">
        <w:rPr>
          <w:color w:val="000000"/>
          <w:sz w:val="28"/>
          <w:szCs w:val="28"/>
          <w:lang w:val="en-US"/>
        </w:rPr>
        <w:t xml:space="preserve"> (khoản 4 Điều 1</w:t>
      </w:r>
      <w:r w:rsidR="00851237">
        <w:rPr>
          <w:color w:val="000000"/>
          <w:sz w:val="28"/>
          <w:szCs w:val="28"/>
          <w:lang w:val="en-US"/>
        </w:rPr>
        <w:t>0</w:t>
      </w:r>
      <w:r w:rsidRPr="00201406">
        <w:rPr>
          <w:color w:val="000000"/>
          <w:sz w:val="28"/>
          <w:szCs w:val="28"/>
          <w:lang w:val="en-US"/>
        </w:rPr>
        <w:t>).</w:t>
      </w:r>
    </w:p>
    <w:p w14:paraId="6903EFBC" w14:textId="77777777" w:rsidR="00201406" w:rsidRPr="00201406" w:rsidRDefault="00201406" w:rsidP="009C6DCF">
      <w:pPr>
        <w:pStyle w:val="ListParagraph"/>
        <w:widowControl w:val="0"/>
        <w:spacing w:before="120" w:after="120" w:line="320" w:lineRule="exact"/>
        <w:ind w:left="0" w:firstLine="720"/>
        <w:contextualSpacing w:val="0"/>
        <w:jc w:val="both"/>
        <w:rPr>
          <w:sz w:val="28"/>
          <w:szCs w:val="28"/>
        </w:rPr>
      </w:pPr>
      <w:r w:rsidRPr="00201406">
        <w:rPr>
          <w:sz w:val="28"/>
          <w:szCs w:val="28"/>
          <w:lang w:val="en-US"/>
        </w:rPr>
        <w:t xml:space="preserve">- </w:t>
      </w:r>
      <w:r w:rsidR="00DE1E29">
        <w:rPr>
          <w:sz w:val="28"/>
          <w:szCs w:val="28"/>
          <w:lang w:val="en-US"/>
        </w:rPr>
        <w:t xml:space="preserve">Dự </w:t>
      </w:r>
      <w:r w:rsidR="00944193">
        <w:rPr>
          <w:sz w:val="28"/>
          <w:szCs w:val="28"/>
          <w:lang w:val="en-US"/>
        </w:rPr>
        <w:t>án</w:t>
      </w:r>
      <w:r w:rsidR="00DE1E29">
        <w:rPr>
          <w:sz w:val="28"/>
          <w:szCs w:val="28"/>
          <w:lang w:val="en-US"/>
        </w:rPr>
        <w:t xml:space="preserve"> Luật q</w:t>
      </w:r>
      <w:r w:rsidRPr="00201406">
        <w:rPr>
          <w:sz w:val="28"/>
          <w:szCs w:val="28"/>
          <w:lang w:val="en-US"/>
        </w:rPr>
        <w:t xml:space="preserve">uy định rõ người được Sở Tư pháp công nhận hoàn thành tập sự thì được đăng ký tham dự kiểm tra kết quả tập sự, đồng thời bổ sung quy định về thời hạn có hiệu lực của </w:t>
      </w:r>
      <w:r w:rsidRPr="00201406">
        <w:rPr>
          <w:sz w:val="28"/>
          <w:szCs w:val="28"/>
        </w:rPr>
        <w:t>giấy chứng nhận kết quả kiểm tra tập sự hành nghề công chứng</w:t>
      </w:r>
      <w:r w:rsidR="00DE1E29">
        <w:rPr>
          <w:sz w:val="28"/>
          <w:szCs w:val="28"/>
          <w:lang w:val="en-US"/>
        </w:rPr>
        <w:t xml:space="preserve"> nhằm góp phần nâng cao chất lượng của đội ngũ CCV</w:t>
      </w:r>
      <w:r w:rsidRPr="00201406">
        <w:rPr>
          <w:sz w:val="28"/>
          <w:szCs w:val="28"/>
          <w:lang w:val="en-US"/>
        </w:rPr>
        <w:t>. Theo đó t</w:t>
      </w:r>
      <w:r w:rsidRPr="00201406">
        <w:rPr>
          <w:sz w:val="28"/>
          <w:szCs w:val="28"/>
        </w:rPr>
        <w:t>rong thời hạn 05 năm kể từ ngày được cấp giấy chứng nhận</w:t>
      </w:r>
      <w:r w:rsidR="00DE1E29">
        <w:rPr>
          <w:sz w:val="28"/>
          <w:szCs w:val="28"/>
          <w:lang w:val="en-US"/>
        </w:rPr>
        <w:t xml:space="preserve"> mà</w:t>
      </w:r>
      <w:r w:rsidRPr="00201406">
        <w:rPr>
          <w:sz w:val="28"/>
          <w:szCs w:val="28"/>
        </w:rPr>
        <w:t xml:space="preserve"> người đạt yêu cầu kiểm tra không được bổ nhiệm </w:t>
      </w:r>
      <w:r w:rsidR="00BA0058">
        <w:rPr>
          <w:sz w:val="28"/>
          <w:szCs w:val="28"/>
        </w:rPr>
        <w:t>CCV</w:t>
      </w:r>
      <w:r w:rsidRPr="00201406">
        <w:rPr>
          <w:sz w:val="28"/>
          <w:szCs w:val="28"/>
        </w:rPr>
        <w:t xml:space="preserve"> thì giấy chứng nhận hết hiệu lực</w:t>
      </w:r>
      <w:r w:rsidRPr="00201406">
        <w:rPr>
          <w:sz w:val="28"/>
          <w:szCs w:val="28"/>
          <w:lang w:val="en-US"/>
        </w:rPr>
        <w:t>;</w:t>
      </w:r>
      <w:r w:rsidRPr="00201406">
        <w:rPr>
          <w:sz w:val="28"/>
          <w:szCs w:val="28"/>
        </w:rPr>
        <w:t xml:space="preserve"> </w:t>
      </w:r>
      <w:r w:rsidRPr="00201406">
        <w:rPr>
          <w:sz w:val="28"/>
          <w:szCs w:val="28"/>
          <w:lang w:val="en-US"/>
        </w:rPr>
        <w:t>n</w:t>
      </w:r>
      <w:r w:rsidRPr="00201406">
        <w:rPr>
          <w:sz w:val="28"/>
          <w:szCs w:val="28"/>
        </w:rPr>
        <w:t xml:space="preserve">gười có giấy chứng nhận hết hiệu lực muốn bổ nhiệm </w:t>
      </w:r>
      <w:r w:rsidRPr="00201406">
        <w:rPr>
          <w:sz w:val="28"/>
          <w:szCs w:val="28"/>
          <w:lang w:val="en-US"/>
        </w:rPr>
        <w:t>CCV</w:t>
      </w:r>
      <w:r w:rsidRPr="00201406">
        <w:rPr>
          <w:sz w:val="28"/>
          <w:szCs w:val="28"/>
        </w:rPr>
        <w:t xml:space="preserve"> phải </w:t>
      </w:r>
      <w:r w:rsidR="00DE1E29">
        <w:rPr>
          <w:sz w:val="28"/>
          <w:szCs w:val="28"/>
        </w:rPr>
        <w:t>đăng ký kiểm tra kết quả tập sự</w:t>
      </w:r>
      <w:r w:rsidRPr="00201406">
        <w:rPr>
          <w:sz w:val="28"/>
          <w:szCs w:val="28"/>
          <w:lang w:val="en-US"/>
        </w:rPr>
        <w:t xml:space="preserve"> (khoản 5 Điều 1</w:t>
      </w:r>
      <w:r w:rsidR="00851237">
        <w:rPr>
          <w:sz w:val="28"/>
          <w:szCs w:val="28"/>
          <w:lang w:val="en-US"/>
        </w:rPr>
        <w:t>0</w:t>
      </w:r>
      <w:r w:rsidRPr="00201406">
        <w:rPr>
          <w:sz w:val="28"/>
          <w:szCs w:val="28"/>
          <w:lang w:val="en-US"/>
        </w:rPr>
        <w:t>)</w:t>
      </w:r>
      <w:r w:rsidRPr="00201406">
        <w:rPr>
          <w:sz w:val="28"/>
          <w:szCs w:val="28"/>
        </w:rPr>
        <w:t xml:space="preserve">. </w:t>
      </w:r>
    </w:p>
    <w:p w14:paraId="5710E965" w14:textId="77777777" w:rsidR="00201406" w:rsidRPr="00201406" w:rsidRDefault="000F154E" w:rsidP="009C6DCF">
      <w:pPr>
        <w:pStyle w:val="ListParagraph"/>
        <w:widowControl w:val="0"/>
        <w:spacing w:before="120" w:after="120" w:line="320" w:lineRule="exact"/>
        <w:ind w:left="0" w:firstLine="720"/>
        <w:contextualSpacing w:val="0"/>
        <w:jc w:val="both"/>
        <w:rPr>
          <w:i/>
          <w:sz w:val="28"/>
          <w:szCs w:val="28"/>
          <w:lang w:val="en-US"/>
        </w:rPr>
      </w:pPr>
      <w:r>
        <w:rPr>
          <w:i/>
          <w:sz w:val="28"/>
          <w:szCs w:val="28"/>
          <w:lang w:val="en-US"/>
        </w:rPr>
        <w:t>đ</w:t>
      </w:r>
      <w:r w:rsidR="00201406" w:rsidRPr="00201406">
        <w:rPr>
          <w:i/>
          <w:sz w:val="28"/>
          <w:szCs w:val="28"/>
        </w:rPr>
        <w:t xml:space="preserve">) Về bổ nhiệm CCV, </w:t>
      </w:r>
      <w:r w:rsidR="00201406" w:rsidRPr="00201406">
        <w:rPr>
          <w:i/>
          <w:sz w:val="28"/>
          <w:szCs w:val="28"/>
          <w:lang w:val="en-US"/>
        </w:rPr>
        <w:t>tạm đình chỉ hành nghề công chứng, miễn nhiệm và bổ nhiệm lại CCV (từ Điều 1</w:t>
      </w:r>
      <w:r w:rsidR="00851237">
        <w:rPr>
          <w:i/>
          <w:sz w:val="28"/>
          <w:szCs w:val="28"/>
          <w:lang w:val="en-US"/>
        </w:rPr>
        <w:t>1</w:t>
      </w:r>
      <w:r w:rsidR="00201406" w:rsidRPr="00201406">
        <w:rPr>
          <w:i/>
          <w:sz w:val="28"/>
          <w:szCs w:val="28"/>
          <w:lang w:val="en-US"/>
        </w:rPr>
        <w:t xml:space="preserve"> đến Điều </w:t>
      </w:r>
      <w:r w:rsidR="00A6252B">
        <w:rPr>
          <w:i/>
          <w:sz w:val="28"/>
          <w:szCs w:val="28"/>
          <w:lang w:val="en-US"/>
        </w:rPr>
        <w:t>1</w:t>
      </w:r>
      <w:r w:rsidR="00851237">
        <w:rPr>
          <w:i/>
          <w:sz w:val="28"/>
          <w:szCs w:val="28"/>
          <w:lang w:val="en-US"/>
        </w:rPr>
        <w:t>5</w:t>
      </w:r>
      <w:r w:rsidR="00201406" w:rsidRPr="00201406">
        <w:rPr>
          <w:i/>
          <w:sz w:val="28"/>
          <w:szCs w:val="28"/>
          <w:lang w:val="en-US"/>
        </w:rPr>
        <w:t>)</w:t>
      </w:r>
    </w:p>
    <w:p w14:paraId="3ED6A953" w14:textId="77777777" w:rsidR="00CD1026" w:rsidRDefault="00CD1026" w:rsidP="009C6DCF">
      <w:pPr>
        <w:widowControl w:val="0"/>
        <w:shd w:val="clear" w:color="auto" w:fill="FFFFFF"/>
        <w:spacing w:before="120" w:after="120" w:line="320" w:lineRule="exact"/>
        <w:ind w:firstLine="720"/>
        <w:jc w:val="both"/>
      </w:pPr>
      <w:r>
        <w:t xml:space="preserve">- Đối với thủ tục bổ nhiệm CCV, dự thảo Luật cơ bản kế thừa quy định của Luật Công chứng hiện hành, tuy nhiên </w:t>
      </w:r>
      <w:r w:rsidR="00F17FF1">
        <w:t xml:space="preserve">đã được sửa đổi, bổ sung theo hướng giảm bớt một số loại giấy tờ mà Sở Tư pháp và Bộ Tư pháp có thể tự tra cứu </w:t>
      </w:r>
      <w:r w:rsidR="00F17FF1">
        <w:lastRenderedPageBreak/>
        <w:t xml:space="preserve">được thông tin, </w:t>
      </w:r>
      <w:r>
        <w:t xml:space="preserve">gồm: (i) Giấy chứng nhận tốt nghiệp khoá đào tạo nghề công chứng hoặc giấy chứng nhận hoàn thành khoá bồi dưỡng nghề công chứng kèm theo giấy tờ chứng minh là người được miễn đào tạo nghề công chứng; (ii) Giấy chứng nhận kết quả kiểm tra tập sự hành nghề công chứng. </w:t>
      </w:r>
      <w:r w:rsidR="00140C0B">
        <w:t>Thay vào</w:t>
      </w:r>
      <w:r w:rsidR="00063E63">
        <w:t xml:space="preserve"> đó, </w:t>
      </w:r>
      <w:r w:rsidR="0093597E">
        <w:t>nếu người đề nghị bổ nhiệm thuộc trường hợp quy định thì phải nộp giấy tờ chứng minh.</w:t>
      </w:r>
    </w:p>
    <w:p w14:paraId="4C2AA2A1" w14:textId="77777777" w:rsidR="00201406" w:rsidRDefault="00201406" w:rsidP="009C6DCF">
      <w:pPr>
        <w:widowControl w:val="0"/>
        <w:shd w:val="clear" w:color="auto" w:fill="FFFFFF"/>
        <w:spacing w:before="120" w:after="120" w:line="320" w:lineRule="exact"/>
        <w:ind w:firstLine="720"/>
        <w:jc w:val="both"/>
        <w:rPr>
          <w:color w:val="000000"/>
          <w:shd w:val="clear" w:color="auto" w:fill="FFFFFF"/>
        </w:rPr>
      </w:pPr>
      <w:r w:rsidRPr="00201406">
        <w:t xml:space="preserve">- </w:t>
      </w:r>
      <w:r w:rsidR="00A6252B">
        <w:t xml:space="preserve">Dự </w:t>
      </w:r>
      <w:r w:rsidR="00944193">
        <w:t>án</w:t>
      </w:r>
      <w:r w:rsidR="00A6252B">
        <w:t xml:space="preserve"> Luật b</w:t>
      </w:r>
      <w:r w:rsidRPr="00201406">
        <w:rPr>
          <w:lang w:eastAsia="x-none"/>
        </w:rPr>
        <w:t>ổ sung một số trường hợp không bổ nhiệm CCV để bảo đảm những người thực sự đủ điều kiện mới được bổ nhiệm chức danh này</w:t>
      </w:r>
      <w:r w:rsidR="00A6252B">
        <w:rPr>
          <w:lang w:eastAsia="x-none"/>
        </w:rPr>
        <w:t xml:space="preserve">, hạn chế tình trạng bổ nhiệm nhưng không hành nghề trên thực tế hoặc bổ nhiệm những người không thực sự xứng đáng vào đội ngũ </w:t>
      </w:r>
      <w:r w:rsidR="00471F2B">
        <w:rPr>
          <w:lang w:eastAsia="x-none"/>
        </w:rPr>
        <w:t>CCV</w:t>
      </w:r>
      <w:r w:rsidRPr="00201406">
        <w:rPr>
          <w:lang w:eastAsia="x-none"/>
        </w:rPr>
        <w:t xml:space="preserve">. Những trường hợp </w:t>
      </w:r>
      <w:r w:rsidR="00A6252B">
        <w:rPr>
          <w:lang w:eastAsia="x-none"/>
        </w:rPr>
        <w:t xml:space="preserve">không được bổ nhiệm mới được </w:t>
      </w:r>
      <w:r w:rsidRPr="00201406">
        <w:rPr>
          <w:lang w:eastAsia="x-none"/>
        </w:rPr>
        <w:t xml:space="preserve">bổ sung </w:t>
      </w:r>
      <w:r w:rsidR="00A6252B">
        <w:rPr>
          <w:lang w:eastAsia="x-none"/>
        </w:rPr>
        <w:t xml:space="preserve">theo dự </w:t>
      </w:r>
      <w:r w:rsidR="00944193">
        <w:rPr>
          <w:lang w:eastAsia="x-none"/>
        </w:rPr>
        <w:t>án</w:t>
      </w:r>
      <w:r w:rsidR="00A6252B">
        <w:rPr>
          <w:lang w:eastAsia="x-none"/>
        </w:rPr>
        <w:t xml:space="preserve"> Luật </w:t>
      </w:r>
      <w:r w:rsidRPr="00201406">
        <w:rPr>
          <w:lang w:eastAsia="x-none"/>
        </w:rPr>
        <w:t>gồm: Người có khó khăn trong nhận thức và làm chủ hành vi (khoản 3 Điều 1</w:t>
      </w:r>
      <w:r w:rsidR="00851237">
        <w:rPr>
          <w:lang w:eastAsia="x-none"/>
        </w:rPr>
        <w:t>2</w:t>
      </w:r>
      <w:r w:rsidRPr="00201406">
        <w:rPr>
          <w:lang w:eastAsia="x-none"/>
        </w:rPr>
        <w:t>); người đang là cán bộ, công chức, viên chức (trừ viên chức của Phòng công chứng); đang là sỹ quan, quân nhân chuyên nghiệp, công nhân, viên chức quốc phòng trong cơ quan, đơn vị thuộc Quân đội nhân dân, sỹ quan, hạ sỹ quan, chiến sỹ trong cơ quan, đơn vị thuộc Công an nhân dân (khoản 4 Điều 1</w:t>
      </w:r>
      <w:r w:rsidR="00851237">
        <w:rPr>
          <w:lang w:eastAsia="x-none"/>
        </w:rPr>
        <w:t>2</w:t>
      </w:r>
      <w:r w:rsidRPr="00201406">
        <w:rPr>
          <w:lang w:eastAsia="x-none"/>
        </w:rPr>
        <w:t>);</w:t>
      </w:r>
      <w:r w:rsidRPr="00201406">
        <w:rPr>
          <w:color w:val="000000"/>
        </w:rPr>
        <w:t xml:space="preserve"> </w:t>
      </w:r>
      <w:r w:rsidRPr="00201406">
        <w:rPr>
          <w:color w:val="000000"/>
          <w:shd w:val="clear" w:color="auto" w:fill="FFFFFF"/>
        </w:rPr>
        <w:t>n</w:t>
      </w:r>
      <w:r w:rsidRPr="00201406">
        <w:rPr>
          <w:color w:val="000000"/>
          <w:shd w:val="clear" w:color="auto" w:fill="FFFFFF"/>
          <w:lang w:val="vi-VN"/>
        </w:rPr>
        <w:t>gười đã được bổ nhiệm thừa phát lại, được cấp chứng chỉ hành nghề luật sư, đấu giá, quản tài viên, được cấp thẻ thẩm đ</w:t>
      </w:r>
      <w:r w:rsidRPr="00201406">
        <w:rPr>
          <w:color w:val="000000"/>
          <w:shd w:val="clear" w:color="auto" w:fill="FFFFFF"/>
        </w:rPr>
        <w:t>ị</w:t>
      </w:r>
      <w:r w:rsidRPr="00201406">
        <w:rPr>
          <w:color w:val="000000"/>
          <w:shd w:val="clear" w:color="auto" w:fill="FFFFFF"/>
          <w:lang w:val="vi-VN"/>
        </w:rPr>
        <w:t>nh viên về giá mà chưa miễn nhiệm thừa phát lại, chưa thu hồi chứng chỉ hành nghề luật sư, đấu giá, quản tài viên, thẻ thẩm định viên về giá</w:t>
      </w:r>
      <w:r w:rsidRPr="00201406">
        <w:rPr>
          <w:color w:val="000000"/>
          <w:shd w:val="clear" w:color="auto" w:fill="FFFFFF"/>
        </w:rPr>
        <w:t xml:space="preserve"> (khoản 6 Điều 1</w:t>
      </w:r>
      <w:r w:rsidR="00851237">
        <w:rPr>
          <w:color w:val="000000"/>
          <w:shd w:val="clear" w:color="auto" w:fill="FFFFFF"/>
        </w:rPr>
        <w:t>2</w:t>
      </w:r>
      <w:r w:rsidRPr="00201406">
        <w:rPr>
          <w:color w:val="000000"/>
          <w:shd w:val="clear" w:color="auto" w:fill="FFFFFF"/>
        </w:rPr>
        <w:t>)</w:t>
      </w:r>
      <w:r w:rsidRPr="00201406">
        <w:rPr>
          <w:color w:val="000000"/>
          <w:shd w:val="clear" w:color="auto" w:fill="FFFFFF"/>
          <w:lang w:val="vi-VN"/>
        </w:rPr>
        <w:t>.</w:t>
      </w:r>
    </w:p>
    <w:p w14:paraId="1AADCD49" w14:textId="77777777" w:rsidR="007D0FB9" w:rsidRPr="007D0FB9" w:rsidRDefault="007D0FB9" w:rsidP="009C6DCF">
      <w:pPr>
        <w:widowControl w:val="0"/>
        <w:shd w:val="clear" w:color="auto" w:fill="FFFFFF"/>
        <w:spacing w:before="120" w:after="120" w:line="320" w:lineRule="exact"/>
        <w:ind w:firstLine="720"/>
        <w:jc w:val="both"/>
        <w:rPr>
          <w:color w:val="000000"/>
        </w:rPr>
      </w:pPr>
      <w:r>
        <w:rPr>
          <w:color w:val="000000"/>
          <w:shd w:val="clear" w:color="auto" w:fill="FFFFFF"/>
        </w:rPr>
        <w:t xml:space="preserve">Đối với trường hợp </w:t>
      </w:r>
      <w:r w:rsidR="00EA4E73">
        <w:rPr>
          <w:color w:val="000000"/>
          <w:shd w:val="clear" w:color="auto" w:fill="FFFFFF"/>
        </w:rPr>
        <w:t>đã bị kết án</w:t>
      </w:r>
      <w:r w:rsidR="006B36BF">
        <w:rPr>
          <w:color w:val="000000"/>
          <w:shd w:val="clear" w:color="auto" w:fill="FFFFFF"/>
        </w:rPr>
        <w:t xml:space="preserve"> (khoản 1 Điều 1</w:t>
      </w:r>
      <w:r w:rsidR="00851237">
        <w:rPr>
          <w:color w:val="000000"/>
          <w:shd w:val="clear" w:color="auto" w:fill="FFFFFF"/>
        </w:rPr>
        <w:t>2</w:t>
      </w:r>
      <w:r w:rsidR="006B36BF">
        <w:rPr>
          <w:color w:val="000000"/>
          <w:shd w:val="clear" w:color="auto" w:fill="FFFFFF"/>
        </w:rPr>
        <w:t>)</w:t>
      </w:r>
      <w:r w:rsidR="00EA4E73">
        <w:rPr>
          <w:color w:val="000000"/>
          <w:shd w:val="clear" w:color="auto" w:fill="FFFFFF"/>
        </w:rPr>
        <w:t xml:space="preserve">, </w:t>
      </w:r>
      <w:r w:rsidR="00BF61AB">
        <w:rPr>
          <w:color w:val="000000"/>
          <w:shd w:val="clear" w:color="auto" w:fill="FFFFFF"/>
        </w:rPr>
        <w:t xml:space="preserve">dự </w:t>
      </w:r>
      <w:r w:rsidR="00944193">
        <w:rPr>
          <w:color w:val="000000"/>
          <w:shd w:val="clear" w:color="auto" w:fill="FFFFFF"/>
        </w:rPr>
        <w:t>án</w:t>
      </w:r>
      <w:r w:rsidR="00BF61AB">
        <w:rPr>
          <w:color w:val="000000"/>
          <w:shd w:val="clear" w:color="auto" w:fill="FFFFFF"/>
        </w:rPr>
        <w:t xml:space="preserve"> Luật đang được xây dựng theo 02 phương án. Với phương án 1 thì </w:t>
      </w:r>
      <w:r w:rsidR="003549A2">
        <w:rPr>
          <w:color w:val="000000"/>
          <w:shd w:val="clear" w:color="auto" w:fill="FFFFFF"/>
        </w:rPr>
        <w:t xml:space="preserve">sẽ không bổ nhiệm </w:t>
      </w:r>
      <w:r w:rsidR="00302771">
        <w:rPr>
          <w:color w:val="000000"/>
          <w:shd w:val="clear" w:color="auto" w:fill="FFFFFF"/>
        </w:rPr>
        <w:t>CCV</w:t>
      </w:r>
      <w:r w:rsidR="003549A2">
        <w:rPr>
          <w:color w:val="000000"/>
          <w:shd w:val="clear" w:color="auto" w:fill="FFFFFF"/>
        </w:rPr>
        <w:t xml:space="preserve"> đối với </w:t>
      </w:r>
      <w:r w:rsidR="00BF61AB">
        <w:rPr>
          <w:color w:val="000000"/>
          <w:shd w:val="clear" w:color="auto" w:fill="FFFFFF"/>
        </w:rPr>
        <w:t xml:space="preserve">người đã bị kết án về </w:t>
      </w:r>
      <w:r w:rsidR="003549A2">
        <w:rPr>
          <w:color w:val="000000"/>
          <w:shd w:val="clear" w:color="auto" w:fill="FFFFFF"/>
        </w:rPr>
        <w:t xml:space="preserve">tội phạm do vô ý, </w:t>
      </w:r>
      <w:r w:rsidR="00BF61AB">
        <w:rPr>
          <w:color w:val="000000"/>
          <w:shd w:val="clear" w:color="auto" w:fill="FFFFFF"/>
        </w:rPr>
        <w:t>tội</w:t>
      </w:r>
      <w:r w:rsidR="003549A2">
        <w:rPr>
          <w:color w:val="000000"/>
          <w:shd w:val="clear" w:color="auto" w:fill="FFFFFF"/>
        </w:rPr>
        <w:t xml:space="preserve"> phạm</w:t>
      </w:r>
      <w:r w:rsidR="00BF61AB">
        <w:rPr>
          <w:color w:val="000000"/>
          <w:shd w:val="clear" w:color="auto" w:fill="FFFFFF"/>
        </w:rPr>
        <w:t xml:space="preserve"> ít nghiêm trọng do cố ý mà chưa được xoá án tích, người bị kết án về tội phạm nghiêm trọng, rất nghiêm trọng, đặc biệt nghiêm trọng</w:t>
      </w:r>
      <w:r w:rsidR="003549A2">
        <w:rPr>
          <w:color w:val="000000"/>
          <w:shd w:val="clear" w:color="auto" w:fill="FFFFFF"/>
        </w:rPr>
        <w:t xml:space="preserve"> kể cả trường hợp đã được xoá án tích. Với phương án 2 (giữ nguyên như Luật Công chứng hiện nay) thì tất cả các trường hợp đã bị kết án về tội phạm do cố ý đều không được bổ nhiệm </w:t>
      </w:r>
      <w:r w:rsidR="00302771">
        <w:rPr>
          <w:color w:val="000000"/>
          <w:shd w:val="clear" w:color="auto" w:fill="FFFFFF"/>
        </w:rPr>
        <w:t>CCV</w:t>
      </w:r>
      <w:r w:rsidR="003549A2">
        <w:rPr>
          <w:color w:val="000000"/>
          <w:shd w:val="clear" w:color="auto" w:fill="FFFFFF"/>
        </w:rPr>
        <w:t xml:space="preserve">, kể cả trường hợp đã được xoá án tích. Như vậy, phương án 1 sẽ cho phép một số trường hợp phạm tội do cố ý </w:t>
      </w:r>
      <w:r w:rsidR="00E06867">
        <w:rPr>
          <w:color w:val="000000"/>
          <w:shd w:val="clear" w:color="auto" w:fill="FFFFFF"/>
        </w:rPr>
        <w:t xml:space="preserve">và đã được xoá án tích </w:t>
      </w:r>
      <w:r w:rsidR="003549A2">
        <w:rPr>
          <w:color w:val="000000"/>
          <w:shd w:val="clear" w:color="auto" w:fill="FFFFFF"/>
        </w:rPr>
        <w:t xml:space="preserve">vẫn có thể được bổ nhiệm </w:t>
      </w:r>
      <w:r w:rsidR="00302771">
        <w:rPr>
          <w:color w:val="000000"/>
          <w:shd w:val="clear" w:color="auto" w:fill="FFFFFF"/>
        </w:rPr>
        <w:t>CCV</w:t>
      </w:r>
      <w:r w:rsidR="003549A2">
        <w:rPr>
          <w:color w:val="000000"/>
          <w:shd w:val="clear" w:color="auto" w:fill="FFFFFF"/>
        </w:rPr>
        <w:t xml:space="preserve"> vì xét đến mức độ gây nguy hại không lớn cho xã hội đối với tội phạm mà họ đã thực hiện.</w:t>
      </w:r>
    </w:p>
    <w:p w14:paraId="18A93859" w14:textId="77777777" w:rsidR="003A4BCB" w:rsidRDefault="00201406" w:rsidP="009C6DCF">
      <w:pPr>
        <w:pStyle w:val="ListParagraph"/>
        <w:widowControl w:val="0"/>
        <w:spacing w:before="120" w:after="120" w:line="320" w:lineRule="exact"/>
        <w:ind w:left="0" w:firstLine="720"/>
        <w:contextualSpacing w:val="0"/>
        <w:jc w:val="both"/>
        <w:rPr>
          <w:sz w:val="28"/>
          <w:szCs w:val="28"/>
          <w:lang w:val="en-US"/>
        </w:rPr>
      </w:pPr>
      <w:r w:rsidRPr="00201406">
        <w:rPr>
          <w:sz w:val="28"/>
          <w:szCs w:val="28"/>
        </w:rPr>
        <w:t xml:space="preserve">- </w:t>
      </w:r>
      <w:r w:rsidR="00BD516B">
        <w:rPr>
          <w:sz w:val="28"/>
          <w:szCs w:val="28"/>
          <w:lang w:val="en-US"/>
        </w:rPr>
        <w:t xml:space="preserve">Dự </w:t>
      </w:r>
      <w:r w:rsidR="00944193">
        <w:rPr>
          <w:sz w:val="28"/>
          <w:szCs w:val="28"/>
          <w:lang w:val="en-US"/>
        </w:rPr>
        <w:t>án</w:t>
      </w:r>
      <w:r w:rsidR="00BD516B">
        <w:rPr>
          <w:sz w:val="28"/>
          <w:szCs w:val="28"/>
          <w:lang w:val="en-US"/>
        </w:rPr>
        <w:t xml:space="preserve"> Luật b</w:t>
      </w:r>
      <w:r w:rsidRPr="00201406">
        <w:rPr>
          <w:sz w:val="28"/>
          <w:szCs w:val="28"/>
          <w:lang w:val="en-US"/>
        </w:rPr>
        <w:t xml:space="preserve">ổ sung </w:t>
      </w:r>
      <w:r w:rsidR="000F154E">
        <w:rPr>
          <w:sz w:val="28"/>
          <w:szCs w:val="28"/>
          <w:lang w:val="en-US"/>
        </w:rPr>
        <w:t>một số</w:t>
      </w:r>
      <w:r w:rsidRPr="00201406">
        <w:rPr>
          <w:sz w:val="28"/>
          <w:szCs w:val="28"/>
          <w:lang w:val="en-US"/>
        </w:rPr>
        <w:t xml:space="preserve"> trường hợp </w:t>
      </w:r>
      <w:r w:rsidR="003A4BCB" w:rsidRPr="00201406">
        <w:rPr>
          <w:sz w:val="28"/>
          <w:szCs w:val="28"/>
          <w:lang w:val="en-US"/>
        </w:rPr>
        <w:t>bị t</w:t>
      </w:r>
      <w:r w:rsidR="003A4BCB" w:rsidRPr="00201406">
        <w:rPr>
          <w:sz w:val="28"/>
          <w:szCs w:val="28"/>
        </w:rPr>
        <w:t>ạm đình chỉ hành nghề công chứng</w:t>
      </w:r>
      <w:r w:rsidR="003A4BCB">
        <w:rPr>
          <w:sz w:val="28"/>
          <w:szCs w:val="28"/>
          <w:lang w:val="en-US"/>
        </w:rPr>
        <w:t xml:space="preserve"> và </w:t>
      </w:r>
      <w:r w:rsidR="00BD516B">
        <w:rPr>
          <w:sz w:val="28"/>
          <w:szCs w:val="28"/>
          <w:lang w:val="en-US"/>
        </w:rPr>
        <w:t xml:space="preserve">bị </w:t>
      </w:r>
      <w:r w:rsidRPr="00201406">
        <w:rPr>
          <w:sz w:val="28"/>
          <w:szCs w:val="28"/>
        </w:rPr>
        <w:t xml:space="preserve">miễn nhiệm CCV để kịp thời </w:t>
      </w:r>
      <w:r w:rsidR="003A4BCB">
        <w:rPr>
          <w:sz w:val="28"/>
          <w:szCs w:val="28"/>
          <w:lang w:val="en-US"/>
        </w:rPr>
        <w:t xml:space="preserve">tạm dừng hoặc </w:t>
      </w:r>
      <w:r w:rsidRPr="00201406">
        <w:rPr>
          <w:sz w:val="28"/>
          <w:szCs w:val="28"/>
          <w:lang w:val="en-US"/>
        </w:rPr>
        <w:t>đưa</w:t>
      </w:r>
      <w:r w:rsidRPr="00201406">
        <w:rPr>
          <w:sz w:val="28"/>
          <w:szCs w:val="28"/>
        </w:rPr>
        <w:t xml:space="preserve"> những người không còn xứng đáng </w:t>
      </w:r>
      <w:r w:rsidRPr="00201406">
        <w:rPr>
          <w:sz w:val="28"/>
          <w:szCs w:val="28"/>
          <w:lang w:val="en-US"/>
        </w:rPr>
        <w:t xml:space="preserve">ra </w:t>
      </w:r>
      <w:r w:rsidRPr="00201406">
        <w:rPr>
          <w:sz w:val="28"/>
          <w:szCs w:val="28"/>
        </w:rPr>
        <w:t>khỏi đội ngũ CCV</w:t>
      </w:r>
      <w:r w:rsidRPr="00201406">
        <w:rPr>
          <w:sz w:val="28"/>
          <w:szCs w:val="28"/>
          <w:lang w:val="en-US"/>
        </w:rPr>
        <w:t xml:space="preserve">. </w:t>
      </w:r>
    </w:p>
    <w:p w14:paraId="2EE3651B" w14:textId="77777777" w:rsidR="003A4BCB" w:rsidRDefault="003A4BCB" w:rsidP="009C6DCF">
      <w:pPr>
        <w:pStyle w:val="ListParagraph"/>
        <w:widowControl w:val="0"/>
        <w:spacing w:before="120" w:after="120" w:line="320" w:lineRule="exact"/>
        <w:ind w:left="0" w:firstLine="720"/>
        <w:contextualSpacing w:val="0"/>
        <w:jc w:val="both"/>
        <w:rPr>
          <w:sz w:val="28"/>
          <w:szCs w:val="28"/>
          <w:lang w:val="en-US"/>
        </w:rPr>
      </w:pPr>
      <w:r>
        <w:rPr>
          <w:sz w:val="28"/>
          <w:szCs w:val="28"/>
          <w:lang w:val="en-US"/>
        </w:rPr>
        <w:t xml:space="preserve">Đối với các trường hợp tạm đình chỉ hành nghề công chứng, dự </w:t>
      </w:r>
      <w:r w:rsidR="00944193">
        <w:rPr>
          <w:sz w:val="28"/>
          <w:szCs w:val="28"/>
          <w:lang w:val="en-US"/>
        </w:rPr>
        <w:t>án</w:t>
      </w:r>
      <w:r>
        <w:rPr>
          <w:sz w:val="28"/>
          <w:szCs w:val="28"/>
          <w:lang w:val="en-US"/>
        </w:rPr>
        <w:t xml:space="preserve"> Luật bổ sung quy định tạm đình chỉ đối với CCV bị tạm đỉnh chỉ tư cách hội viên. Tuy nhiên, trường hợp này Sở Tư pháp không ra quyết định tạm đình chỉ mà CCV đương nhiên bị tạm đình chỉ hành nghề và </w:t>
      </w:r>
      <w:r w:rsidR="00B63DC8">
        <w:rPr>
          <w:sz w:val="28"/>
          <w:szCs w:val="28"/>
          <w:lang w:val="en-US"/>
        </w:rPr>
        <w:t>TCHNCC</w:t>
      </w:r>
      <w:r>
        <w:rPr>
          <w:sz w:val="28"/>
          <w:szCs w:val="28"/>
          <w:lang w:val="en-US"/>
        </w:rPr>
        <w:t xml:space="preserve"> chịu trách nhiệm về việc CCV </w:t>
      </w:r>
      <w:r w:rsidR="00EA7A02">
        <w:rPr>
          <w:sz w:val="28"/>
          <w:szCs w:val="28"/>
          <w:lang w:val="en-US"/>
        </w:rPr>
        <w:t>không được hành nghề công chứng trong thời gian này (điểm c khoản 1, khoản 3</w:t>
      </w:r>
      <w:r w:rsidR="000F154E">
        <w:rPr>
          <w:sz w:val="28"/>
          <w:szCs w:val="28"/>
          <w:lang w:val="en-US"/>
        </w:rPr>
        <w:t>, 4</w:t>
      </w:r>
      <w:r w:rsidR="00EA7A02">
        <w:rPr>
          <w:sz w:val="28"/>
          <w:szCs w:val="28"/>
          <w:lang w:val="en-US"/>
        </w:rPr>
        <w:t xml:space="preserve"> Điều 1</w:t>
      </w:r>
      <w:r w:rsidR="00851237">
        <w:rPr>
          <w:sz w:val="28"/>
          <w:szCs w:val="28"/>
          <w:lang w:val="en-US"/>
        </w:rPr>
        <w:t>3</w:t>
      </w:r>
      <w:r w:rsidR="00EA7A02">
        <w:rPr>
          <w:sz w:val="28"/>
          <w:szCs w:val="28"/>
          <w:lang w:val="en-US"/>
        </w:rPr>
        <w:t>).</w:t>
      </w:r>
      <w:r>
        <w:rPr>
          <w:sz w:val="28"/>
          <w:szCs w:val="28"/>
          <w:lang w:val="en-US"/>
        </w:rPr>
        <w:t xml:space="preserve"> </w:t>
      </w:r>
    </w:p>
    <w:p w14:paraId="64AA8E2E" w14:textId="77777777" w:rsidR="00201406" w:rsidRPr="00201406" w:rsidRDefault="00EA7A02" w:rsidP="009C6DCF">
      <w:pPr>
        <w:pStyle w:val="ListParagraph"/>
        <w:widowControl w:val="0"/>
        <w:spacing w:before="120" w:after="120" w:line="320" w:lineRule="exact"/>
        <w:ind w:left="0" w:firstLine="720"/>
        <w:contextualSpacing w:val="0"/>
        <w:jc w:val="both"/>
        <w:rPr>
          <w:sz w:val="28"/>
          <w:szCs w:val="28"/>
          <w:lang w:val="en-US"/>
        </w:rPr>
      </w:pPr>
      <w:r>
        <w:rPr>
          <w:sz w:val="28"/>
          <w:szCs w:val="28"/>
          <w:lang w:val="en-US"/>
        </w:rPr>
        <w:t>Đối với các trường hợp bị miễn nhiệm</w:t>
      </w:r>
      <w:r w:rsidR="00962281">
        <w:rPr>
          <w:sz w:val="28"/>
          <w:szCs w:val="28"/>
          <w:lang w:val="en-US"/>
        </w:rPr>
        <w:t xml:space="preserve"> CCV</w:t>
      </w:r>
      <w:r>
        <w:rPr>
          <w:sz w:val="28"/>
          <w:szCs w:val="28"/>
          <w:lang w:val="en-US"/>
        </w:rPr>
        <w:t>, m</w:t>
      </w:r>
      <w:r w:rsidR="00BD516B">
        <w:rPr>
          <w:sz w:val="28"/>
          <w:szCs w:val="28"/>
          <w:lang w:val="en-US"/>
        </w:rPr>
        <w:t>ột số trường hợp được bổ sung là</w:t>
      </w:r>
      <w:r w:rsidR="00201406" w:rsidRPr="00201406">
        <w:rPr>
          <w:sz w:val="28"/>
          <w:szCs w:val="28"/>
          <w:lang w:val="en-US"/>
        </w:rPr>
        <w:t xml:space="preserve"> miễn nhiệm </w:t>
      </w:r>
      <w:r w:rsidR="00263CB4">
        <w:rPr>
          <w:sz w:val="28"/>
          <w:szCs w:val="28"/>
          <w:lang w:val="en-US"/>
        </w:rPr>
        <w:t xml:space="preserve">đối với </w:t>
      </w:r>
      <w:r w:rsidR="00201406" w:rsidRPr="00201406">
        <w:rPr>
          <w:sz w:val="28"/>
          <w:szCs w:val="28"/>
          <w:lang w:val="en-US"/>
        </w:rPr>
        <w:t xml:space="preserve">CCV </w:t>
      </w:r>
      <w:r w:rsidR="00BD516B">
        <w:rPr>
          <w:sz w:val="28"/>
          <w:szCs w:val="28"/>
          <w:lang w:val="en-US"/>
        </w:rPr>
        <w:t>t</w:t>
      </w:r>
      <w:r w:rsidR="00BD516B" w:rsidRPr="00BD516B">
        <w:rPr>
          <w:sz w:val="28"/>
          <w:szCs w:val="28"/>
        </w:rPr>
        <w:t>huộc một trong các trường hợp quy định tại khoản 2, 3, 4 Điều 1</w:t>
      </w:r>
      <w:r w:rsidR="00851237">
        <w:rPr>
          <w:sz w:val="28"/>
          <w:szCs w:val="28"/>
          <w:lang w:val="en-US"/>
        </w:rPr>
        <w:t>2</w:t>
      </w:r>
      <w:r w:rsidR="00BD516B" w:rsidRPr="00BD516B">
        <w:rPr>
          <w:sz w:val="28"/>
          <w:szCs w:val="28"/>
        </w:rPr>
        <w:t xml:space="preserve"> của Luật này</w:t>
      </w:r>
      <w:r w:rsidR="00BD516B">
        <w:rPr>
          <w:sz w:val="28"/>
          <w:szCs w:val="28"/>
          <w:lang w:val="en-US"/>
        </w:rPr>
        <w:t xml:space="preserve"> </w:t>
      </w:r>
      <w:r w:rsidR="007E6153" w:rsidRPr="00201406">
        <w:rPr>
          <w:sz w:val="28"/>
          <w:szCs w:val="28"/>
          <w:lang w:val="en-US"/>
        </w:rPr>
        <w:t>(</w:t>
      </w:r>
      <w:r w:rsidR="007E6153">
        <w:rPr>
          <w:sz w:val="28"/>
          <w:szCs w:val="28"/>
          <w:lang w:val="en-US"/>
        </w:rPr>
        <w:t xml:space="preserve">điểm b </w:t>
      </w:r>
      <w:r w:rsidR="007E6153" w:rsidRPr="00201406">
        <w:rPr>
          <w:sz w:val="28"/>
          <w:szCs w:val="28"/>
          <w:lang w:val="en-US"/>
        </w:rPr>
        <w:t>khoản 2 Điều 1</w:t>
      </w:r>
      <w:r w:rsidR="007E6153">
        <w:rPr>
          <w:sz w:val="28"/>
          <w:szCs w:val="28"/>
          <w:lang w:val="en-US"/>
        </w:rPr>
        <w:t>4</w:t>
      </w:r>
      <w:r w:rsidR="007E6153" w:rsidRPr="00201406">
        <w:rPr>
          <w:sz w:val="28"/>
          <w:szCs w:val="28"/>
          <w:lang w:val="en-US"/>
        </w:rPr>
        <w:t>)</w:t>
      </w:r>
      <w:r w:rsidR="007E6153">
        <w:rPr>
          <w:sz w:val="28"/>
          <w:szCs w:val="28"/>
          <w:lang w:val="en-US"/>
        </w:rPr>
        <w:t xml:space="preserve">, bao gồm người </w:t>
      </w:r>
      <w:r w:rsidR="000155C4">
        <w:rPr>
          <w:sz w:val="28"/>
          <w:szCs w:val="28"/>
          <w:lang w:val="en-US"/>
        </w:rPr>
        <w:t xml:space="preserve">đang bị áp dụng biện pháp xử lý hành chính, </w:t>
      </w:r>
      <w:r w:rsidR="00263CB4">
        <w:rPr>
          <w:sz w:val="28"/>
          <w:szCs w:val="28"/>
          <w:lang w:val="en-US"/>
        </w:rPr>
        <w:t xml:space="preserve">có khó khăn trong nhận thức, làm </w:t>
      </w:r>
      <w:r w:rsidR="00263CB4">
        <w:rPr>
          <w:sz w:val="28"/>
          <w:szCs w:val="28"/>
          <w:lang w:val="en-US"/>
        </w:rPr>
        <w:lastRenderedPageBreak/>
        <w:t>chủ hành vi</w:t>
      </w:r>
      <w:r w:rsidR="00201406" w:rsidRPr="00201406">
        <w:rPr>
          <w:sz w:val="28"/>
          <w:szCs w:val="28"/>
          <w:lang w:val="en-US"/>
        </w:rPr>
        <w:t xml:space="preserve">, </w:t>
      </w:r>
      <w:r w:rsidR="000155C4">
        <w:rPr>
          <w:sz w:val="28"/>
          <w:szCs w:val="28"/>
          <w:lang w:val="en-US"/>
        </w:rPr>
        <w:t>đang là cán bộ, công chức</w:t>
      </w:r>
      <w:r w:rsidR="00263CB4">
        <w:rPr>
          <w:sz w:val="28"/>
          <w:szCs w:val="28"/>
          <w:lang w:val="en-US"/>
        </w:rPr>
        <w:t>…</w:t>
      </w:r>
      <w:r w:rsidR="000155C4">
        <w:rPr>
          <w:sz w:val="28"/>
          <w:szCs w:val="28"/>
          <w:lang w:val="en-US"/>
        </w:rPr>
        <w:t>; người</w:t>
      </w:r>
      <w:r w:rsidR="000155C4" w:rsidRPr="000155C4">
        <w:rPr>
          <w:sz w:val="28"/>
          <w:szCs w:val="28"/>
          <w:lang w:val="en-US"/>
        </w:rPr>
        <w:t xml:space="preserve"> </w:t>
      </w:r>
      <w:r w:rsidR="000155C4" w:rsidRPr="00201406">
        <w:rPr>
          <w:sz w:val="28"/>
          <w:szCs w:val="28"/>
          <w:lang w:val="en-US"/>
        </w:rPr>
        <w:t xml:space="preserve">đồng thời hành nghề tại 02 </w:t>
      </w:r>
      <w:r w:rsidR="00B63DC8">
        <w:rPr>
          <w:sz w:val="28"/>
          <w:szCs w:val="28"/>
          <w:lang w:val="en-US"/>
        </w:rPr>
        <w:t>TCHNCC</w:t>
      </w:r>
      <w:r w:rsidR="000155C4" w:rsidRPr="00201406">
        <w:rPr>
          <w:sz w:val="28"/>
          <w:szCs w:val="28"/>
          <w:lang w:val="en-US"/>
        </w:rPr>
        <w:t xml:space="preserve"> trở lên, k</w:t>
      </w:r>
      <w:r w:rsidR="000155C4" w:rsidRPr="00201406">
        <w:rPr>
          <w:sz w:val="28"/>
          <w:szCs w:val="28"/>
        </w:rPr>
        <w:t>iêm nhiệm hành nghề</w:t>
      </w:r>
      <w:r w:rsidR="000155C4">
        <w:rPr>
          <w:sz w:val="28"/>
          <w:szCs w:val="28"/>
          <w:lang w:val="en-US"/>
        </w:rPr>
        <w:t xml:space="preserve"> khác (điểm c khoản 2 Điều 1</w:t>
      </w:r>
      <w:r w:rsidR="00851237">
        <w:rPr>
          <w:sz w:val="28"/>
          <w:szCs w:val="28"/>
          <w:lang w:val="en-US"/>
        </w:rPr>
        <w:t>4</w:t>
      </w:r>
      <w:r w:rsidR="00962281">
        <w:rPr>
          <w:sz w:val="28"/>
          <w:szCs w:val="28"/>
          <w:lang w:val="en-US"/>
        </w:rPr>
        <w:t xml:space="preserve">); </w:t>
      </w:r>
      <w:r w:rsidR="007E6153">
        <w:rPr>
          <w:sz w:val="28"/>
          <w:szCs w:val="28"/>
          <w:lang w:val="en-US"/>
        </w:rPr>
        <w:t xml:space="preserve">người </w:t>
      </w:r>
      <w:r w:rsidR="00962281">
        <w:rPr>
          <w:sz w:val="28"/>
          <w:szCs w:val="28"/>
          <w:lang w:val="en-US"/>
        </w:rPr>
        <w:t>k</w:t>
      </w:r>
      <w:r w:rsidR="00962281" w:rsidRPr="00962281">
        <w:rPr>
          <w:sz w:val="28"/>
          <w:szCs w:val="28"/>
          <w:lang w:val="en-US"/>
        </w:rPr>
        <w:t xml:space="preserve">hông hành nghề công chứng trong thời hạn 12 tháng kể </w:t>
      </w:r>
      <w:r w:rsidR="00962281">
        <w:rPr>
          <w:sz w:val="28"/>
          <w:szCs w:val="28"/>
          <w:lang w:val="en-US"/>
        </w:rPr>
        <w:t xml:space="preserve">từ ngày được bổ nhiệm CCV </w:t>
      </w:r>
      <w:r w:rsidR="00962281" w:rsidRPr="00201406">
        <w:rPr>
          <w:sz w:val="28"/>
          <w:szCs w:val="28"/>
          <w:lang w:val="en-US"/>
        </w:rPr>
        <w:t>(</w:t>
      </w:r>
      <w:r w:rsidR="00962281">
        <w:rPr>
          <w:sz w:val="28"/>
          <w:szCs w:val="28"/>
          <w:lang w:val="en-US"/>
        </w:rPr>
        <w:t xml:space="preserve">điểm đ </w:t>
      </w:r>
      <w:r w:rsidR="00962281" w:rsidRPr="00201406">
        <w:rPr>
          <w:sz w:val="28"/>
          <w:szCs w:val="28"/>
          <w:lang w:val="en-US"/>
        </w:rPr>
        <w:t>khoản 2 Điều 1</w:t>
      </w:r>
      <w:r w:rsidR="00851237">
        <w:rPr>
          <w:sz w:val="28"/>
          <w:szCs w:val="28"/>
          <w:lang w:val="en-US"/>
        </w:rPr>
        <w:t>4</w:t>
      </w:r>
      <w:r w:rsidR="00962281" w:rsidRPr="00201406">
        <w:rPr>
          <w:sz w:val="28"/>
          <w:szCs w:val="28"/>
          <w:lang w:val="en-US"/>
        </w:rPr>
        <w:t>)</w:t>
      </w:r>
      <w:r w:rsidR="000155C4">
        <w:rPr>
          <w:sz w:val="28"/>
          <w:szCs w:val="28"/>
          <w:lang w:val="en-US"/>
        </w:rPr>
        <w:t>.</w:t>
      </w:r>
    </w:p>
    <w:p w14:paraId="7E1D5E96" w14:textId="77777777" w:rsidR="00FE0BB9" w:rsidRDefault="00201406" w:rsidP="009C6DCF">
      <w:pPr>
        <w:pStyle w:val="ListParagraph"/>
        <w:widowControl w:val="0"/>
        <w:spacing w:before="120" w:after="120" w:line="320" w:lineRule="exact"/>
        <w:ind w:left="0" w:firstLine="720"/>
        <w:contextualSpacing w:val="0"/>
        <w:jc w:val="both"/>
        <w:rPr>
          <w:sz w:val="28"/>
          <w:szCs w:val="28"/>
          <w:lang w:val="en-US"/>
        </w:rPr>
      </w:pPr>
      <w:r w:rsidRPr="00201406">
        <w:rPr>
          <w:sz w:val="28"/>
          <w:szCs w:val="28"/>
          <w:lang w:val="en-US"/>
        </w:rPr>
        <w:t xml:space="preserve">- </w:t>
      </w:r>
      <w:r w:rsidR="000155C4">
        <w:rPr>
          <w:sz w:val="28"/>
          <w:szCs w:val="28"/>
          <w:lang w:val="en-US"/>
        </w:rPr>
        <w:t xml:space="preserve">Nhằm nâng cao chất lượng đội ngũ CCV, dự </w:t>
      </w:r>
      <w:r w:rsidR="00944193">
        <w:rPr>
          <w:sz w:val="28"/>
          <w:szCs w:val="28"/>
          <w:lang w:val="en-US"/>
        </w:rPr>
        <w:t>án</w:t>
      </w:r>
      <w:r w:rsidR="000155C4">
        <w:rPr>
          <w:sz w:val="28"/>
          <w:szCs w:val="28"/>
          <w:lang w:val="en-US"/>
        </w:rPr>
        <w:t xml:space="preserve"> Luật q</w:t>
      </w:r>
      <w:r w:rsidRPr="00201406">
        <w:rPr>
          <w:sz w:val="28"/>
          <w:szCs w:val="28"/>
          <w:lang w:val="en-US"/>
        </w:rPr>
        <w:t>uy định chặt c</w:t>
      </w:r>
      <w:r w:rsidR="00A80439">
        <w:rPr>
          <w:sz w:val="28"/>
          <w:szCs w:val="28"/>
          <w:lang w:val="en-US"/>
        </w:rPr>
        <w:t>hẽ hơn về việc bổ nhiệm lại CCV.</w:t>
      </w:r>
      <w:r w:rsidRPr="00201406">
        <w:rPr>
          <w:sz w:val="28"/>
          <w:szCs w:val="28"/>
          <w:lang w:val="en-US"/>
        </w:rPr>
        <w:t xml:space="preserve"> </w:t>
      </w:r>
      <w:r w:rsidR="00A80439">
        <w:rPr>
          <w:sz w:val="28"/>
          <w:szCs w:val="28"/>
          <w:lang w:val="en-US"/>
        </w:rPr>
        <w:t>T</w:t>
      </w:r>
      <w:r w:rsidRPr="00201406">
        <w:rPr>
          <w:sz w:val="28"/>
          <w:szCs w:val="28"/>
          <w:lang w:val="en-US"/>
        </w:rPr>
        <w:t>heo đó</w:t>
      </w:r>
      <w:r w:rsidR="00A80439">
        <w:rPr>
          <w:sz w:val="28"/>
          <w:szCs w:val="28"/>
          <w:lang w:val="en-US"/>
        </w:rPr>
        <w:t>,</w:t>
      </w:r>
      <w:r w:rsidRPr="00201406">
        <w:rPr>
          <w:sz w:val="28"/>
          <w:szCs w:val="28"/>
          <w:lang w:val="en-US"/>
        </w:rPr>
        <w:t xml:space="preserve"> </w:t>
      </w:r>
      <w:r w:rsidR="00FE0BB9" w:rsidRPr="00201406">
        <w:rPr>
          <w:sz w:val="28"/>
          <w:szCs w:val="28"/>
          <w:lang w:val="en-US"/>
        </w:rPr>
        <w:t xml:space="preserve">khoản </w:t>
      </w:r>
      <w:r w:rsidR="00FE0BB9">
        <w:rPr>
          <w:sz w:val="28"/>
          <w:szCs w:val="28"/>
          <w:lang w:val="en-US"/>
        </w:rPr>
        <w:t>3</w:t>
      </w:r>
      <w:r w:rsidR="00FE0BB9" w:rsidRPr="00201406">
        <w:rPr>
          <w:sz w:val="28"/>
          <w:szCs w:val="28"/>
          <w:lang w:val="en-US"/>
        </w:rPr>
        <w:t xml:space="preserve"> Điều 1</w:t>
      </w:r>
      <w:r w:rsidR="00851237">
        <w:rPr>
          <w:sz w:val="28"/>
          <w:szCs w:val="28"/>
          <w:lang w:val="en-US"/>
        </w:rPr>
        <w:t>5</w:t>
      </w:r>
      <w:r w:rsidR="00FE0BB9">
        <w:rPr>
          <w:sz w:val="28"/>
          <w:szCs w:val="28"/>
          <w:lang w:val="en-US"/>
        </w:rPr>
        <w:t xml:space="preserve"> quy định rõ</w:t>
      </w:r>
      <w:r w:rsidR="00FE0BB9" w:rsidRPr="00201406">
        <w:rPr>
          <w:sz w:val="28"/>
          <w:szCs w:val="28"/>
          <w:lang w:val="en-US"/>
        </w:rPr>
        <w:t xml:space="preserve"> </w:t>
      </w:r>
      <w:r w:rsidRPr="00201406">
        <w:rPr>
          <w:sz w:val="28"/>
          <w:szCs w:val="28"/>
          <w:lang w:val="en-US"/>
        </w:rPr>
        <w:t>một số trường hợp chỉ được bổ nhiệm lại sau</w:t>
      </w:r>
      <w:r w:rsidR="007E6153">
        <w:rPr>
          <w:sz w:val="28"/>
          <w:szCs w:val="28"/>
          <w:lang w:val="en-US"/>
        </w:rPr>
        <w:t xml:space="preserve"> một</w:t>
      </w:r>
      <w:r w:rsidRPr="00201406">
        <w:rPr>
          <w:sz w:val="28"/>
          <w:szCs w:val="28"/>
          <w:lang w:val="en-US"/>
        </w:rPr>
        <w:t xml:space="preserve"> thời hạn nhất định </w:t>
      </w:r>
      <w:r w:rsidR="00FE0BB9">
        <w:rPr>
          <w:sz w:val="28"/>
          <w:szCs w:val="28"/>
          <w:lang w:val="en-US"/>
        </w:rPr>
        <w:t>(người bị miễn nhiệm do không hành nghề công chứng, do đồ</w:t>
      </w:r>
      <w:r w:rsidR="007E6153">
        <w:rPr>
          <w:sz w:val="28"/>
          <w:szCs w:val="28"/>
          <w:lang w:val="en-US"/>
        </w:rPr>
        <w:t>ng thời hành nghề  02 tổ chức…). Lý do là</w:t>
      </w:r>
      <w:r w:rsidR="00FE0BB9">
        <w:rPr>
          <w:sz w:val="28"/>
          <w:szCs w:val="28"/>
          <w:lang w:val="en-US"/>
        </w:rPr>
        <w:t xml:space="preserve"> </w:t>
      </w:r>
      <w:r w:rsidRPr="00201406">
        <w:rPr>
          <w:sz w:val="28"/>
          <w:szCs w:val="28"/>
          <w:lang w:val="en-US"/>
        </w:rPr>
        <w:t xml:space="preserve">những trường hợp này cần có thêm thời gian </w:t>
      </w:r>
      <w:r w:rsidR="00A80439">
        <w:rPr>
          <w:sz w:val="28"/>
          <w:szCs w:val="28"/>
          <w:lang w:val="en-US"/>
        </w:rPr>
        <w:t xml:space="preserve">thử thách </w:t>
      </w:r>
      <w:r w:rsidRPr="00201406">
        <w:rPr>
          <w:sz w:val="28"/>
          <w:szCs w:val="28"/>
          <w:lang w:val="en-US"/>
        </w:rPr>
        <w:t xml:space="preserve">trước khi có thể được xem xét bổ nhiệm lại, hạn chế tình trạng lợi dụng quy định để thường xuyên đề nghị miễn nhiệm rồi bổ nhiệm lại hoặc một số người chưa thực sự xứng đáng được quay trở lại đội ngũ CCV. </w:t>
      </w:r>
    </w:p>
    <w:p w14:paraId="47C2A591" w14:textId="77777777" w:rsidR="00201406" w:rsidRPr="00201406" w:rsidRDefault="00263CB4" w:rsidP="009C6DCF">
      <w:pPr>
        <w:pStyle w:val="ListParagraph"/>
        <w:widowControl w:val="0"/>
        <w:spacing w:before="120" w:after="120" w:line="320" w:lineRule="exact"/>
        <w:ind w:left="0" w:firstLine="720"/>
        <w:contextualSpacing w:val="0"/>
        <w:jc w:val="both"/>
        <w:rPr>
          <w:sz w:val="28"/>
          <w:szCs w:val="28"/>
          <w:lang w:val="en-US"/>
        </w:rPr>
      </w:pPr>
      <w:r>
        <w:rPr>
          <w:sz w:val="28"/>
          <w:szCs w:val="28"/>
          <w:lang w:val="en-US"/>
        </w:rPr>
        <w:t xml:space="preserve">Đối với </w:t>
      </w:r>
      <w:r w:rsidR="00FE0BB9">
        <w:rPr>
          <w:sz w:val="28"/>
          <w:szCs w:val="28"/>
          <w:lang w:val="en-US"/>
        </w:rPr>
        <w:t xml:space="preserve">các </w:t>
      </w:r>
      <w:r>
        <w:rPr>
          <w:sz w:val="28"/>
          <w:szCs w:val="28"/>
          <w:lang w:val="en-US"/>
        </w:rPr>
        <w:t xml:space="preserve">trường hợp </w:t>
      </w:r>
      <w:r w:rsidR="000155C4">
        <w:rPr>
          <w:sz w:val="28"/>
          <w:szCs w:val="28"/>
          <w:lang w:val="en-US"/>
        </w:rPr>
        <w:t xml:space="preserve">trước đây đã </w:t>
      </w:r>
      <w:r>
        <w:rPr>
          <w:sz w:val="28"/>
          <w:szCs w:val="28"/>
          <w:lang w:val="en-US"/>
        </w:rPr>
        <w:t xml:space="preserve">được miễn nhiệm </w:t>
      </w:r>
      <w:r w:rsidR="000155C4">
        <w:rPr>
          <w:sz w:val="28"/>
          <w:szCs w:val="28"/>
          <w:lang w:val="en-US"/>
        </w:rPr>
        <w:t xml:space="preserve">CCV </w:t>
      </w:r>
      <w:r>
        <w:rPr>
          <w:sz w:val="28"/>
          <w:szCs w:val="28"/>
          <w:lang w:val="en-US"/>
        </w:rPr>
        <w:t xml:space="preserve">thì cũng chỉ </w:t>
      </w:r>
      <w:r w:rsidR="000155C4">
        <w:rPr>
          <w:sz w:val="28"/>
          <w:szCs w:val="28"/>
          <w:lang w:val="en-US"/>
        </w:rPr>
        <w:t>xem xét</w:t>
      </w:r>
      <w:r>
        <w:rPr>
          <w:sz w:val="28"/>
          <w:szCs w:val="28"/>
          <w:lang w:val="en-US"/>
        </w:rPr>
        <w:t xml:space="preserve"> bổ nhiệm lại </w:t>
      </w:r>
      <w:r w:rsidR="000155C4">
        <w:rPr>
          <w:sz w:val="28"/>
          <w:szCs w:val="28"/>
          <w:lang w:val="en-US"/>
        </w:rPr>
        <w:t xml:space="preserve">CCV </w:t>
      </w:r>
      <w:r>
        <w:rPr>
          <w:sz w:val="28"/>
          <w:szCs w:val="28"/>
          <w:lang w:val="en-US"/>
        </w:rPr>
        <w:t xml:space="preserve">nếu đáp ứng các tiêu chuẩn về sức khoẻ, </w:t>
      </w:r>
      <w:r w:rsidR="00B34C3F">
        <w:rPr>
          <w:sz w:val="28"/>
          <w:szCs w:val="28"/>
          <w:lang w:val="en-US"/>
        </w:rPr>
        <w:t xml:space="preserve">tuân thủ Hiến pháp, pháp luật… chứ không đương nhiên được bổ nhiệm lại </w:t>
      </w:r>
      <w:r w:rsidR="007F54CD">
        <w:rPr>
          <w:sz w:val="28"/>
          <w:szCs w:val="28"/>
          <w:lang w:val="en-US"/>
        </w:rPr>
        <w:t xml:space="preserve">ngay </w:t>
      </w:r>
      <w:r w:rsidR="00B34C3F">
        <w:rPr>
          <w:sz w:val="28"/>
          <w:szCs w:val="28"/>
          <w:lang w:val="en-US"/>
        </w:rPr>
        <w:t>khi có đề nghị (khoản 1 Điều 1</w:t>
      </w:r>
      <w:r w:rsidR="00851237">
        <w:rPr>
          <w:sz w:val="28"/>
          <w:szCs w:val="28"/>
          <w:lang w:val="en-US"/>
        </w:rPr>
        <w:t>5</w:t>
      </w:r>
      <w:r w:rsidR="00B34C3F">
        <w:rPr>
          <w:sz w:val="28"/>
          <w:szCs w:val="28"/>
          <w:lang w:val="en-US"/>
        </w:rPr>
        <w:t>).</w:t>
      </w:r>
      <w:r w:rsidR="00D805A7">
        <w:rPr>
          <w:sz w:val="28"/>
          <w:szCs w:val="28"/>
          <w:lang w:val="en-US"/>
        </w:rPr>
        <w:t xml:space="preserve"> Quy định này nhằm bảo đảm người được bổ nhiệm lại CCV thực sự là người xứng đáng được quay trở lại đội ngũ CCV, </w:t>
      </w:r>
      <w:r w:rsidR="00A223ED">
        <w:rPr>
          <w:sz w:val="28"/>
          <w:szCs w:val="28"/>
          <w:lang w:val="en-US"/>
        </w:rPr>
        <w:t>nâng cao chất lượng đội ngũ CCV.</w:t>
      </w:r>
      <w:r w:rsidR="00D805A7">
        <w:rPr>
          <w:sz w:val="28"/>
          <w:szCs w:val="28"/>
          <w:lang w:val="en-US"/>
        </w:rPr>
        <w:t xml:space="preserve"> </w:t>
      </w:r>
    </w:p>
    <w:p w14:paraId="115675EF" w14:textId="77777777" w:rsidR="00201406" w:rsidRPr="00201406" w:rsidRDefault="00FE0BB9" w:rsidP="009C6DCF">
      <w:pPr>
        <w:pStyle w:val="ListParagraph"/>
        <w:widowControl w:val="0"/>
        <w:spacing w:before="120" w:after="120" w:line="320" w:lineRule="exact"/>
        <w:ind w:left="0" w:firstLine="720"/>
        <w:contextualSpacing w:val="0"/>
        <w:jc w:val="both"/>
        <w:rPr>
          <w:i/>
          <w:sz w:val="28"/>
          <w:szCs w:val="28"/>
          <w:lang w:val="en-US"/>
        </w:rPr>
      </w:pPr>
      <w:r>
        <w:rPr>
          <w:i/>
          <w:sz w:val="28"/>
          <w:szCs w:val="28"/>
          <w:lang w:val="en-US"/>
        </w:rPr>
        <w:t>e</w:t>
      </w:r>
      <w:r w:rsidR="00201406" w:rsidRPr="00201406">
        <w:rPr>
          <w:i/>
          <w:sz w:val="28"/>
          <w:szCs w:val="28"/>
          <w:lang w:val="en-US"/>
        </w:rPr>
        <w:t xml:space="preserve">) </w:t>
      </w:r>
      <w:r w:rsidR="00A80439">
        <w:rPr>
          <w:i/>
          <w:sz w:val="28"/>
          <w:szCs w:val="28"/>
          <w:lang w:val="en-US"/>
        </w:rPr>
        <w:t>Về q</w:t>
      </w:r>
      <w:r w:rsidR="00201406" w:rsidRPr="00201406">
        <w:rPr>
          <w:i/>
          <w:sz w:val="28"/>
          <w:szCs w:val="28"/>
          <w:lang w:val="en-US"/>
        </w:rPr>
        <w:t>uyền, nghĩa vụ của CCV (Điều 1</w:t>
      </w:r>
      <w:r w:rsidR="00851237">
        <w:rPr>
          <w:i/>
          <w:sz w:val="28"/>
          <w:szCs w:val="28"/>
          <w:lang w:val="en-US"/>
        </w:rPr>
        <w:t>6</w:t>
      </w:r>
      <w:r w:rsidR="00201406" w:rsidRPr="00201406">
        <w:rPr>
          <w:i/>
          <w:sz w:val="28"/>
          <w:szCs w:val="28"/>
          <w:lang w:val="en-US"/>
        </w:rPr>
        <w:t>)</w:t>
      </w:r>
    </w:p>
    <w:p w14:paraId="3CF70586" w14:textId="77777777" w:rsidR="00201406" w:rsidRDefault="00201406" w:rsidP="009C6DCF">
      <w:pPr>
        <w:pStyle w:val="ListParagraph"/>
        <w:widowControl w:val="0"/>
        <w:spacing w:before="120" w:after="120" w:line="320" w:lineRule="exact"/>
        <w:ind w:left="0" w:firstLine="720"/>
        <w:contextualSpacing w:val="0"/>
        <w:jc w:val="both"/>
        <w:rPr>
          <w:sz w:val="28"/>
          <w:szCs w:val="28"/>
          <w:lang w:val="en-US"/>
        </w:rPr>
      </w:pPr>
      <w:r w:rsidRPr="00201406">
        <w:rPr>
          <w:sz w:val="28"/>
          <w:szCs w:val="28"/>
          <w:lang w:val="en-US"/>
        </w:rPr>
        <w:t>Bên cạnh việc quy định rõ hơn về một số quyền của CCV như quyền tham gia hợp danh vào VPCC có sẵn, quyền chứng thực bản sao, chứng thực chữ ký cá nhân, chữ ký người dịch</w:t>
      </w:r>
      <w:r w:rsidR="00B34C3F">
        <w:rPr>
          <w:sz w:val="28"/>
          <w:szCs w:val="28"/>
          <w:lang w:val="en-US"/>
        </w:rPr>
        <w:t xml:space="preserve">, </w:t>
      </w:r>
      <w:r w:rsidR="00B34C3F" w:rsidRPr="00B34C3F">
        <w:rPr>
          <w:sz w:val="28"/>
          <w:szCs w:val="28"/>
        </w:rPr>
        <w:t>được truy cập vào các cơ sở dữ liệu theo quy định pháp luật để thực hiện việc công chứng</w:t>
      </w:r>
      <w:r w:rsidRPr="00201406">
        <w:rPr>
          <w:sz w:val="28"/>
          <w:szCs w:val="28"/>
          <w:lang w:val="en-US"/>
        </w:rPr>
        <w:t xml:space="preserve"> (</w:t>
      </w:r>
      <w:r w:rsidR="00B34C3F">
        <w:rPr>
          <w:sz w:val="28"/>
          <w:szCs w:val="28"/>
          <w:lang w:val="en-US"/>
        </w:rPr>
        <w:t xml:space="preserve">điểm b, c, d </w:t>
      </w:r>
      <w:r w:rsidRPr="00201406">
        <w:rPr>
          <w:sz w:val="28"/>
          <w:szCs w:val="28"/>
          <w:lang w:val="en-US"/>
        </w:rPr>
        <w:t>khoản 1</w:t>
      </w:r>
      <w:r w:rsidR="00B34C3F">
        <w:rPr>
          <w:sz w:val="28"/>
          <w:szCs w:val="28"/>
          <w:lang w:val="en-US"/>
        </w:rPr>
        <w:t xml:space="preserve"> Điều 1</w:t>
      </w:r>
      <w:r w:rsidR="00851237">
        <w:rPr>
          <w:sz w:val="28"/>
          <w:szCs w:val="28"/>
          <w:lang w:val="en-US"/>
        </w:rPr>
        <w:t>6</w:t>
      </w:r>
      <w:r w:rsidRPr="00201406">
        <w:rPr>
          <w:sz w:val="28"/>
          <w:szCs w:val="28"/>
          <w:lang w:val="en-US"/>
        </w:rPr>
        <w:t xml:space="preserve">) thì dự </w:t>
      </w:r>
      <w:r w:rsidR="000062CD">
        <w:rPr>
          <w:sz w:val="28"/>
          <w:szCs w:val="28"/>
          <w:lang w:val="en-US"/>
        </w:rPr>
        <w:t>án</w:t>
      </w:r>
      <w:r w:rsidRPr="00201406">
        <w:rPr>
          <w:sz w:val="28"/>
          <w:szCs w:val="28"/>
          <w:lang w:val="en-US"/>
        </w:rPr>
        <w:t xml:space="preserve"> Luật cũng bổ sung quy định CCV có nghĩa vụ </w:t>
      </w:r>
      <w:r w:rsidRPr="00201406">
        <w:rPr>
          <w:color w:val="000000"/>
          <w:sz w:val="28"/>
          <w:szCs w:val="28"/>
        </w:rPr>
        <w:t xml:space="preserve">bảo đảm giờ làm việc theo ngày, giờ làm việc của </w:t>
      </w:r>
      <w:r w:rsidR="00B63DC8">
        <w:rPr>
          <w:color w:val="000000"/>
          <w:sz w:val="28"/>
          <w:szCs w:val="28"/>
        </w:rPr>
        <w:t>TCHNCC</w:t>
      </w:r>
      <w:r w:rsidRPr="00201406">
        <w:rPr>
          <w:color w:val="000000"/>
          <w:sz w:val="28"/>
          <w:szCs w:val="28"/>
        </w:rPr>
        <w:t xml:space="preserve"> mà mình đang hành nghề</w:t>
      </w:r>
      <w:r w:rsidR="00B34C3F">
        <w:rPr>
          <w:color w:val="000000"/>
          <w:sz w:val="28"/>
          <w:szCs w:val="28"/>
          <w:lang w:val="en-US"/>
        </w:rPr>
        <w:t xml:space="preserve"> (điểm b khoản 2 Điều 1</w:t>
      </w:r>
      <w:r w:rsidR="00851237">
        <w:rPr>
          <w:color w:val="000000"/>
          <w:sz w:val="28"/>
          <w:szCs w:val="28"/>
          <w:lang w:val="en-US"/>
        </w:rPr>
        <w:t>6</w:t>
      </w:r>
      <w:r w:rsidR="00B34C3F">
        <w:rPr>
          <w:color w:val="000000"/>
          <w:sz w:val="28"/>
          <w:szCs w:val="28"/>
          <w:lang w:val="en-US"/>
        </w:rPr>
        <w:t>)</w:t>
      </w:r>
      <w:r w:rsidRPr="00201406">
        <w:rPr>
          <w:sz w:val="28"/>
          <w:szCs w:val="28"/>
          <w:lang w:val="en-US"/>
        </w:rPr>
        <w:t>.</w:t>
      </w:r>
      <w:r w:rsidR="00095885">
        <w:rPr>
          <w:sz w:val="28"/>
          <w:szCs w:val="28"/>
          <w:lang w:val="en-US"/>
        </w:rPr>
        <w:t xml:space="preserve"> Đây là </w:t>
      </w:r>
      <w:r w:rsidR="007E6153">
        <w:rPr>
          <w:sz w:val="28"/>
          <w:szCs w:val="28"/>
          <w:lang w:val="en-US"/>
        </w:rPr>
        <w:t>sự</w:t>
      </w:r>
      <w:r w:rsidR="00095885">
        <w:rPr>
          <w:sz w:val="28"/>
          <w:szCs w:val="28"/>
          <w:lang w:val="en-US"/>
        </w:rPr>
        <w:t xml:space="preserve"> bổ sung cần thiết nhằm tạo điều kiện thuận lợi hơn cho CCV trong quá trình hành nghề, đồng thời vẫn bảo đảm yêu cầu hành nghề nghiêm túc, chất lượng đúng với vị trí, vai trò và chức năng xã hội của CCV.</w:t>
      </w:r>
    </w:p>
    <w:p w14:paraId="6B9BCC41" w14:textId="77777777" w:rsidR="003F7C81" w:rsidRDefault="00FE0BB9" w:rsidP="009C6DCF">
      <w:pPr>
        <w:pStyle w:val="ListParagraph"/>
        <w:widowControl w:val="0"/>
        <w:spacing w:before="120" w:after="120" w:line="320" w:lineRule="exact"/>
        <w:ind w:left="0" w:firstLine="720"/>
        <w:contextualSpacing w:val="0"/>
        <w:jc w:val="both"/>
        <w:rPr>
          <w:i/>
          <w:sz w:val="28"/>
          <w:szCs w:val="28"/>
          <w:lang w:val="en-US"/>
        </w:rPr>
      </w:pPr>
      <w:r>
        <w:rPr>
          <w:i/>
          <w:sz w:val="28"/>
          <w:szCs w:val="28"/>
          <w:lang w:val="en-US"/>
        </w:rPr>
        <w:t>g</w:t>
      </w:r>
      <w:r w:rsidR="003F7C81">
        <w:rPr>
          <w:i/>
          <w:sz w:val="28"/>
          <w:szCs w:val="28"/>
          <w:lang w:val="en-US"/>
        </w:rPr>
        <w:t xml:space="preserve">) </w:t>
      </w:r>
      <w:r w:rsidR="00A80439">
        <w:rPr>
          <w:i/>
          <w:sz w:val="28"/>
          <w:szCs w:val="28"/>
          <w:lang w:val="en-US"/>
        </w:rPr>
        <w:t xml:space="preserve">Về </w:t>
      </w:r>
      <w:r w:rsidR="006F6AD3">
        <w:rPr>
          <w:i/>
          <w:sz w:val="28"/>
          <w:szCs w:val="28"/>
          <w:lang w:val="en-US"/>
        </w:rPr>
        <w:t>điều kiện</w:t>
      </w:r>
      <w:r w:rsidR="008D1BF3">
        <w:rPr>
          <w:i/>
          <w:sz w:val="28"/>
          <w:szCs w:val="28"/>
          <w:lang w:val="en-US"/>
        </w:rPr>
        <w:t xml:space="preserve"> hành nghề, </w:t>
      </w:r>
      <w:r w:rsidR="004D7B49">
        <w:rPr>
          <w:i/>
          <w:sz w:val="28"/>
          <w:szCs w:val="28"/>
          <w:lang w:val="en-US"/>
        </w:rPr>
        <w:t xml:space="preserve">hình thức </w:t>
      </w:r>
      <w:r w:rsidR="00A80439">
        <w:rPr>
          <w:i/>
          <w:sz w:val="28"/>
          <w:szCs w:val="28"/>
          <w:lang w:val="en-US"/>
        </w:rPr>
        <w:t xml:space="preserve">hành nghề </w:t>
      </w:r>
      <w:r w:rsidR="008D1BF3">
        <w:rPr>
          <w:i/>
          <w:sz w:val="28"/>
          <w:szCs w:val="28"/>
          <w:lang w:val="en-US"/>
        </w:rPr>
        <w:t xml:space="preserve">và cấp Thẻ </w:t>
      </w:r>
      <w:r w:rsidR="00BA0058">
        <w:rPr>
          <w:i/>
          <w:sz w:val="28"/>
          <w:szCs w:val="28"/>
          <w:lang w:val="en-US"/>
        </w:rPr>
        <w:t>CCV</w:t>
      </w:r>
      <w:r w:rsidR="003F7C81">
        <w:rPr>
          <w:i/>
          <w:sz w:val="28"/>
          <w:szCs w:val="28"/>
          <w:lang w:val="en-US"/>
        </w:rPr>
        <w:t xml:space="preserve"> (Điều </w:t>
      </w:r>
      <w:r w:rsidR="006F6AD3">
        <w:rPr>
          <w:i/>
          <w:sz w:val="28"/>
          <w:szCs w:val="28"/>
          <w:lang w:val="en-US"/>
        </w:rPr>
        <w:t>35</w:t>
      </w:r>
      <w:r w:rsidR="008D1BF3">
        <w:rPr>
          <w:i/>
          <w:sz w:val="28"/>
          <w:szCs w:val="28"/>
          <w:lang w:val="en-US"/>
        </w:rPr>
        <w:t xml:space="preserve"> -</w:t>
      </w:r>
      <w:r w:rsidR="006F6AD3">
        <w:rPr>
          <w:i/>
          <w:sz w:val="28"/>
          <w:szCs w:val="28"/>
          <w:lang w:val="en-US"/>
        </w:rPr>
        <w:t xml:space="preserve"> </w:t>
      </w:r>
      <w:r w:rsidR="003F7C81">
        <w:rPr>
          <w:i/>
          <w:sz w:val="28"/>
          <w:szCs w:val="28"/>
          <w:lang w:val="en-US"/>
        </w:rPr>
        <w:t>3</w:t>
      </w:r>
      <w:r w:rsidR="008D1BF3">
        <w:rPr>
          <w:i/>
          <w:sz w:val="28"/>
          <w:szCs w:val="28"/>
          <w:lang w:val="en-US"/>
        </w:rPr>
        <w:t>7</w:t>
      </w:r>
      <w:r w:rsidR="003F7C81">
        <w:rPr>
          <w:i/>
          <w:sz w:val="28"/>
          <w:szCs w:val="28"/>
          <w:lang w:val="en-US"/>
        </w:rPr>
        <w:t>)</w:t>
      </w:r>
    </w:p>
    <w:p w14:paraId="52F7CD01" w14:textId="77777777" w:rsidR="006F6AD3" w:rsidRDefault="006F6AD3" w:rsidP="009C6DCF">
      <w:pPr>
        <w:pStyle w:val="ListParagraph"/>
        <w:widowControl w:val="0"/>
        <w:spacing w:before="120" w:after="120" w:line="320" w:lineRule="exact"/>
        <w:ind w:left="0" w:firstLine="720"/>
        <w:contextualSpacing w:val="0"/>
        <w:jc w:val="both"/>
        <w:rPr>
          <w:sz w:val="28"/>
          <w:szCs w:val="28"/>
          <w:lang w:val="en-US"/>
        </w:rPr>
      </w:pPr>
      <w:r>
        <w:rPr>
          <w:sz w:val="28"/>
          <w:szCs w:val="28"/>
          <w:lang w:val="en-US"/>
        </w:rPr>
        <w:t xml:space="preserve">- Để bảo đảm tính thống nhất, tạo cơ sở pháp lý cho một số quy định có liên quan, đặc biệt là quy định về trường hợp đương nhiên bị tạm đình chỉ hành nghề công chứng do bị tạm đình chỉ tư cách hội viên Hội </w:t>
      </w:r>
      <w:r w:rsidR="00302771">
        <w:rPr>
          <w:sz w:val="28"/>
          <w:szCs w:val="28"/>
          <w:lang w:val="en-US"/>
        </w:rPr>
        <w:t>CCV</w:t>
      </w:r>
      <w:r>
        <w:rPr>
          <w:sz w:val="28"/>
          <w:szCs w:val="28"/>
          <w:lang w:val="en-US"/>
        </w:rPr>
        <w:t>, dự</w:t>
      </w:r>
      <w:r w:rsidR="000062CD">
        <w:rPr>
          <w:sz w:val="28"/>
          <w:szCs w:val="28"/>
          <w:lang w:val="en-US"/>
        </w:rPr>
        <w:t xml:space="preserve"> án </w:t>
      </w:r>
      <w:r>
        <w:rPr>
          <w:sz w:val="28"/>
          <w:szCs w:val="28"/>
          <w:lang w:val="en-US"/>
        </w:rPr>
        <w:t>Luật bổ sung 01 Điều quy định rõ về điều kiện hành nghề công chứng. Theo đó, n</w:t>
      </w:r>
      <w:r w:rsidRPr="006E7A03">
        <w:rPr>
          <w:sz w:val="28"/>
          <w:szCs w:val="28"/>
          <w:lang w:val="en-US"/>
        </w:rPr>
        <w:t xml:space="preserve">gười có đủ tiêu chuẩn quy định </w:t>
      </w:r>
      <w:r>
        <w:rPr>
          <w:sz w:val="28"/>
          <w:szCs w:val="28"/>
          <w:lang w:val="en-US"/>
        </w:rPr>
        <w:t>của</w:t>
      </w:r>
      <w:r w:rsidRPr="006E7A03">
        <w:rPr>
          <w:sz w:val="28"/>
          <w:szCs w:val="28"/>
          <w:lang w:val="en-US"/>
        </w:rPr>
        <w:t xml:space="preserve"> Luật này muốn được hành nghề công chứng phải được bổ nhiệm </w:t>
      </w:r>
      <w:r w:rsidR="00302771">
        <w:rPr>
          <w:sz w:val="28"/>
          <w:szCs w:val="28"/>
          <w:lang w:val="en-US"/>
        </w:rPr>
        <w:t>CCV</w:t>
      </w:r>
      <w:r w:rsidRPr="006E7A03">
        <w:rPr>
          <w:sz w:val="28"/>
          <w:szCs w:val="28"/>
          <w:lang w:val="en-US"/>
        </w:rPr>
        <w:t xml:space="preserve"> và gia nhập Hội </w:t>
      </w:r>
      <w:r w:rsidR="00302771">
        <w:rPr>
          <w:sz w:val="28"/>
          <w:szCs w:val="28"/>
          <w:lang w:val="en-US"/>
        </w:rPr>
        <w:t>CCV</w:t>
      </w:r>
      <w:r>
        <w:rPr>
          <w:sz w:val="28"/>
          <w:szCs w:val="28"/>
          <w:lang w:val="en-US"/>
        </w:rPr>
        <w:t xml:space="preserve"> </w:t>
      </w:r>
      <w:r w:rsidR="00E47158">
        <w:rPr>
          <w:sz w:val="28"/>
          <w:szCs w:val="28"/>
          <w:lang w:val="en-US"/>
        </w:rPr>
        <w:t xml:space="preserve">địa phương nơi người đó muốn hành nghề </w:t>
      </w:r>
      <w:r>
        <w:rPr>
          <w:sz w:val="28"/>
          <w:szCs w:val="28"/>
          <w:lang w:val="en-US"/>
        </w:rPr>
        <w:t>(Điều 35)</w:t>
      </w:r>
      <w:r w:rsidRPr="006E7A03">
        <w:rPr>
          <w:sz w:val="28"/>
          <w:szCs w:val="28"/>
          <w:lang w:val="en-US"/>
        </w:rPr>
        <w:t>.</w:t>
      </w:r>
    </w:p>
    <w:p w14:paraId="07806EB7" w14:textId="77777777" w:rsidR="003F7C81" w:rsidRDefault="00851237" w:rsidP="009C6DCF">
      <w:pPr>
        <w:pStyle w:val="ListParagraph"/>
        <w:widowControl w:val="0"/>
        <w:spacing w:before="120" w:after="120" w:line="320" w:lineRule="exact"/>
        <w:ind w:left="0" w:firstLine="720"/>
        <w:contextualSpacing w:val="0"/>
        <w:jc w:val="both"/>
        <w:rPr>
          <w:sz w:val="28"/>
          <w:szCs w:val="28"/>
          <w:lang w:val="en-US"/>
        </w:rPr>
      </w:pPr>
      <w:r>
        <w:rPr>
          <w:sz w:val="28"/>
          <w:szCs w:val="28"/>
          <w:lang w:val="en-US"/>
        </w:rPr>
        <w:t xml:space="preserve">- </w:t>
      </w:r>
      <w:r w:rsidR="003F7C81">
        <w:rPr>
          <w:sz w:val="28"/>
          <w:szCs w:val="28"/>
          <w:lang w:val="en-US"/>
        </w:rPr>
        <w:t>Dự</w:t>
      </w:r>
      <w:r w:rsidR="000062CD">
        <w:rPr>
          <w:sz w:val="28"/>
          <w:szCs w:val="28"/>
          <w:lang w:val="en-US"/>
        </w:rPr>
        <w:t xml:space="preserve"> án</w:t>
      </w:r>
      <w:r w:rsidR="003F7C81">
        <w:rPr>
          <w:sz w:val="28"/>
          <w:szCs w:val="28"/>
          <w:lang w:val="en-US"/>
        </w:rPr>
        <w:t xml:space="preserve"> Luật bổ sung 01 hình thức hành nghề của </w:t>
      </w:r>
      <w:r w:rsidR="00BA0058">
        <w:rPr>
          <w:sz w:val="28"/>
          <w:szCs w:val="28"/>
          <w:lang w:val="en-US"/>
        </w:rPr>
        <w:t>CCV</w:t>
      </w:r>
      <w:r w:rsidR="00D25F3C">
        <w:rPr>
          <w:sz w:val="28"/>
          <w:szCs w:val="28"/>
          <w:lang w:val="en-US"/>
        </w:rPr>
        <w:t xml:space="preserve"> là </w:t>
      </w:r>
      <w:r w:rsidR="00BA0058">
        <w:rPr>
          <w:sz w:val="28"/>
          <w:szCs w:val="28"/>
          <w:lang w:val="en-US"/>
        </w:rPr>
        <w:t>CCV</w:t>
      </w:r>
      <w:r w:rsidR="00D25F3C" w:rsidRPr="00D25F3C">
        <w:rPr>
          <w:sz w:val="28"/>
          <w:szCs w:val="28"/>
        </w:rPr>
        <w:t xml:space="preserve"> làm việc theo chế độ hợp đồng lao động tại </w:t>
      </w:r>
      <w:r w:rsidR="00B63DC8">
        <w:rPr>
          <w:sz w:val="28"/>
          <w:szCs w:val="28"/>
        </w:rPr>
        <w:t>PCC</w:t>
      </w:r>
      <w:r w:rsidR="00D25F3C">
        <w:rPr>
          <w:sz w:val="28"/>
          <w:szCs w:val="28"/>
          <w:lang w:val="en-US"/>
        </w:rPr>
        <w:t xml:space="preserve"> </w:t>
      </w:r>
      <w:r w:rsidR="008519AF">
        <w:rPr>
          <w:sz w:val="28"/>
          <w:szCs w:val="28"/>
          <w:lang w:val="en-US"/>
        </w:rPr>
        <w:t xml:space="preserve">(điểm c khoản 1 Điều 36). Quy định này vừa tạo thêm cơ hội hành nghề </w:t>
      </w:r>
      <w:r w:rsidR="008F496A">
        <w:rPr>
          <w:sz w:val="28"/>
          <w:szCs w:val="28"/>
          <w:lang w:val="en-US"/>
        </w:rPr>
        <w:t xml:space="preserve">cho </w:t>
      </w:r>
      <w:r w:rsidR="00BA0058">
        <w:rPr>
          <w:sz w:val="28"/>
          <w:szCs w:val="28"/>
          <w:lang w:val="en-US"/>
        </w:rPr>
        <w:t>CCV</w:t>
      </w:r>
      <w:r w:rsidR="008519AF">
        <w:rPr>
          <w:sz w:val="28"/>
          <w:szCs w:val="28"/>
          <w:lang w:val="en-US"/>
        </w:rPr>
        <w:t xml:space="preserve">, vừa giúp </w:t>
      </w:r>
      <w:r w:rsidR="001A0520">
        <w:rPr>
          <w:sz w:val="28"/>
          <w:szCs w:val="28"/>
          <w:lang w:val="en-US"/>
        </w:rPr>
        <w:t xml:space="preserve">các </w:t>
      </w:r>
      <w:r w:rsidR="00B63DC8">
        <w:rPr>
          <w:sz w:val="28"/>
          <w:szCs w:val="28"/>
          <w:lang w:val="en-US"/>
        </w:rPr>
        <w:t>PCC</w:t>
      </w:r>
      <w:r w:rsidR="008519AF">
        <w:rPr>
          <w:sz w:val="28"/>
          <w:szCs w:val="28"/>
          <w:lang w:val="en-US"/>
        </w:rPr>
        <w:t xml:space="preserve"> giải quyết khó khăn trong việc bổ sung </w:t>
      </w:r>
      <w:r w:rsidR="00BA0058">
        <w:rPr>
          <w:sz w:val="28"/>
          <w:szCs w:val="28"/>
          <w:lang w:val="en-US"/>
        </w:rPr>
        <w:t>CCV</w:t>
      </w:r>
      <w:r w:rsidR="008F496A">
        <w:rPr>
          <w:sz w:val="28"/>
          <w:szCs w:val="28"/>
          <w:lang w:val="en-US"/>
        </w:rPr>
        <w:t xml:space="preserve"> </w:t>
      </w:r>
      <w:r w:rsidR="007E6153">
        <w:rPr>
          <w:sz w:val="28"/>
          <w:szCs w:val="28"/>
          <w:lang w:val="en-US"/>
        </w:rPr>
        <w:t xml:space="preserve">là viên chức </w:t>
      </w:r>
      <w:r w:rsidR="009D579A">
        <w:rPr>
          <w:sz w:val="28"/>
          <w:szCs w:val="28"/>
          <w:lang w:val="en-US"/>
        </w:rPr>
        <w:t xml:space="preserve">cho đơn vị </w:t>
      </w:r>
      <w:r w:rsidR="007E6153">
        <w:rPr>
          <w:sz w:val="28"/>
          <w:szCs w:val="28"/>
          <w:lang w:val="en-US"/>
        </w:rPr>
        <w:t>vì liên quan đến chỉ tiêu biên chế</w:t>
      </w:r>
      <w:r w:rsidR="008F496A">
        <w:rPr>
          <w:sz w:val="28"/>
          <w:szCs w:val="28"/>
          <w:lang w:val="en-US"/>
        </w:rPr>
        <w:t>.</w:t>
      </w:r>
    </w:p>
    <w:p w14:paraId="652423AB" w14:textId="77777777" w:rsidR="00ED5051" w:rsidRDefault="008D1BF3" w:rsidP="009C6DCF">
      <w:pPr>
        <w:pStyle w:val="ListParagraph"/>
        <w:widowControl w:val="0"/>
        <w:spacing w:before="120" w:after="120" w:line="320" w:lineRule="exact"/>
        <w:ind w:left="0" w:firstLine="720"/>
        <w:contextualSpacing w:val="0"/>
        <w:jc w:val="both"/>
        <w:rPr>
          <w:sz w:val="28"/>
          <w:szCs w:val="28"/>
          <w:lang w:val="en-US"/>
        </w:rPr>
      </w:pPr>
      <w:r>
        <w:rPr>
          <w:sz w:val="28"/>
          <w:szCs w:val="28"/>
          <w:lang w:val="en-US"/>
        </w:rPr>
        <w:lastRenderedPageBreak/>
        <w:t xml:space="preserve">- Về Thẻ CCV, dự thảo </w:t>
      </w:r>
      <w:r w:rsidR="009D579A">
        <w:rPr>
          <w:sz w:val="28"/>
          <w:szCs w:val="28"/>
          <w:lang w:val="en-US"/>
        </w:rPr>
        <w:t xml:space="preserve">Luật </w:t>
      </w:r>
      <w:r w:rsidR="00ED5051">
        <w:rPr>
          <w:sz w:val="28"/>
          <w:szCs w:val="28"/>
          <w:lang w:val="en-US"/>
        </w:rPr>
        <w:t>tiếp tục</w:t>
      </w:r>
      <w:r>
        <w:rPr>
          <w:sz w:val="28"/>
          <w:szCs w:val="28"/>
          <w:lang w:val="en-US"/>
        </w:rPr>
        <w:t xml:space="preserve"> quy định </w:t>
      </w:r>
      <w:r w:rsidR="00EC1CAA">
        <w:rPr>
          <w:sz w:val="28"/>
          <w:szCs w:val="28"/>
          <w:lang w:val="en-US"/>
        </w:rPr>
        <w:t>CCV được cấp Thẻ CCV</w:t>
      </w:r>
      <w:r w:rsidR="00ED5051">
        <w:rPr>
          <w:sz w:val="28"/>
          <w:szCs w:val="28"/>
          <w:lang w:val="en-US"/>
        </w:rPr>
        <w:t xml:space="preserve"> để sử dụng trong quá trình hành nghề</w:t>
      </w:r>
      <w:r w:rsidR="00EC1CAA">
        <w:rPr>
          <w:sz w:val="28"/>
          <w:szCs w:val="28"/>
          <w:lang w:val="en-US"/>
        </w:rPr>
        <w:t xml:space="preserve"> và </w:t>
      </w:r>
      <w:r>
        <w:rPr>
          <w:sz w:val="28"/>
          <w:szCs w:val="28"/>
          <w:lang w:val="en-US"/>
        </w:rPr>
        <w:t xml:space="preserve">thẩm quyền của Sở Tư pháp trong việc cấp Thẻ cho </w:t>
      </w:r>
      <w:r w:rsidR="009D579A">
        <w:rPr>
          <w:sz w:val="28"/>
          <w:szCs w:val="28"/>
          <w:lang w:val="en-US"/>
        </w:rPr>
        <w:t>CCV</w:t>
      </w:r>
      <w:r>
        <w:rPr>
          <w:sz w:val="28"/>
          <w:szCs w:val="28"/>
          <w:lang w:val="en-US"/>
        </w:rPr>
        <w:t xml:space="preserve"> hành nghề tại địa phương. </w:t>
      </w:r>
      <w:r w:rsidR="00ED5051">
        <w:rPr>
          <w:sz w:val="28"/>
          <w:szCs w:val="28"/>
          <w:lang w:val="en-US"/>
        </w:rPr>
        <w:t xml:space="preserve">Tuy nhiên, Sở Tư pháp </w:t>
      </w:r>
      <w:r w:rsidR="009D579A">
        <w:rPr>
          <w:sz w:val="28"/>
          <w:szCs w:val="28"/>
          <w:lang w:val="en-US"/>
        </w:rPr>
        <w:t>cấp Thẻ CCV cùng với việc ra quyết định</w:t>
      </w:r>
      <w:r w:rsidR="00ED5051">
        <w:rPr>
          <w:sz w:val="28"/>
          <w:szCs w:val="28"/>
          <w:lang w:val="en-US"/>
        </w:rPr>
        <w:t xml:space="preserve"> đăng ký hoạt động hoặc đăng ký thay đổi nội dung hoạt động cho VPCC; đối với PCC thì CCV được Sở Tư pháp cấp Thẻ ngay sau khi </w:t>
      </w:r>
      <w:r w:rsidR="009D579A">
        <w:rPr>
          <w:sz w:val="28"/>
          <w:szCs w:val="28"/>
          <w:lang w:val="en-US"/>
        </w:rPr>
        <w:t>PCC được</w:t>
      </w:r>
      <w:r w:rsidR="00ED5051">
        <w:rPr>
          <w:sz w:val="28"/>
          <w:szCs w:val="28"/>
          <w:lang w:val="en-US"/>
        </w:rPr>
        <w:t xml:space="preserve"> thành lập hoặc khi PCC bổ sung CCV (</w:t>
      </w:r>
      <w:r w:rsidR="009D579A">
        <w:rPr>
          <w:sz w:val="28"/>
          <w:szCs w:val="28"/>
          <w:lang w:val="en-US"/>
        </w:rPr>
        <w:t xml:space="preserve">khoản 2 </w:t>
      </w:r>
      <w:r w:rsidR="00ED5051">
        <w:rPr>
          <w:sz w:val="28"/>
          <w:szCs w:val="28"/>
          <w:lang w:val="en-US"/>
        </w:rPr>
        <w:t>Điều 37). Với quy định này, các TCHNCC được giảm bớt 01 thủ tục là đăng ký hành nghề cho CCV của tổ chức mình; các Sở Tư pháp cũng không phải ra 02 quyết định tại 01 thời điểm là quyết định đăng ký hoạt động/đăng ký thay đổi nội dung đăng ký hoạt động và quyết định cấp Thẻ CCV.</w:t>
      </w:r>
    </w:p>
    <w:p w14:paraId="36793203" w14:textId="77777777" w:rsidR="00201406" w:rsidRPr="006F18C0" w:rsidRDefault="00201406" w:rsidP="009C6DCF">
      <w:pPr>
        <w:pStyle w:val="NormalWeb"/>
        <w:widowControl w:val="0"/>
        <w:shd w:val="clear" w:color="auto" w:fill="FFFFFF"/>
        <w:spacing w:before="120" w:beforeAutospacing="0" w:after="120" w:afterAutospacing="0" w:line="320" w:lineRule="exact"/>
        <w:ind w:firstLine="720"/>
        <w:jc w:val="both"/>
        <w:rPr>
          <w:b/>
          <w:iCs/>
          <w:sz w:val="28"/>
          <w:szCs w:val="28"/>
        </w:rPr>
      </w:pPr>
      <w:r w:rsidRPr="006F18C0">
        <w:rPr>
          <w:b/>
          <w:iCs/>
          <w:spacing w:val="2"/>
          <w:sz w:val="28"/>
          <w:szCs w:val="28"/>
          <w:lang w:val="nl-NL"/>
        </w:rPr>
        <w:t xml:space="preserve">3. </w:t>
      </w:r>
      <w:r w:rsidRPr="006F18C0">
        <w:rPr>
          <w:b/>
          <w:iCs/>
          <w:spacing w:val="-2"/>
          <w:sz w:val="28"/>
          <w:szCs w:val="28"/>
        </w:rPr>
        <w:t xml:space="preserve">Phát triển các TCHNCC ổn định, bền vững, </w:t>
      </w:r>
      <w:r w:rsidRPr="006F18C0">
        <w:rPr>
          <w:b/>
          <w:iCs/>
          <w:sz w:val="28"/>
          <w:szCs w:val="28"/>
        </w:rPr>
        <w:t>phù hợp với nhu cầu công chứng của xã hội và có sự kiểm soát chặt chẽ của nhà nước để hỗ trợ cho CCV thực hiện tốt nhiệm vụ, quyền hạn được giao</w:t>
      </w:r>
    </w:p>
    <w:p w14:paraId="62805D3A" w14:textId="77777777" w:rsidR="00201406" w:rsidRPr="00201406" w:rsidRDefault="00201406" w:rsidP="009C6DCF">
      <w:pPr>
        <w:widowControl w:val="0"/>
        <w:spacing w:before="120" w:after="120" w:line="320" w:lineRule="exact"/>
        <w:ind w:firstLine="720"/>
        <w:jc w:val="both"/>
        <w:rPr>
          <w:i/>
        </w:rPr>
      </w:pPr>
      <w:r w:rsidRPr="00201406">
        <w:rPr>
          <w:b/>
          <w:i/>
        </w:rPr>
        <w:t xml:space="preserve"> </w:t>
      </w:r>
      <w:r w:rsidRPr="00201406">
        <w:rPr>
          <w:i/>
        </w:rPr>
        <w:t>a) Thành lập TCHNCC; thành lập và đăng ký hoạt động của VPCC (từ Điều 1</w:t>
      </w:r>
      <w:r w:rsidR="00851237">
        <w:rPr>
          <w:i/>
        </w:rPr>
        <w:t>7</w:t>
      </w:r>
      <w:r w:rsidRPr="00201406">
        <w:rPr>
          <w:i/>
        </w:rPr>
        <w:t xml:space="preserve"> đến Điều 2</w:t>
      </w:r>
      <w:r w:rsidR="00851237">
        <w:rPr>
          <w:i/>
        </w:rPr>
        <w:t>3</w:t>
      </w:r>
      <w:r w:rsidRPr="00201406">
        <w:rPr>
          <w:i/>
        </w:rPr>
        <w:t xml:space="preserve">) </w:t>
      </w:r>
    </w:p>
    <w:p w14:paraId="7185667D" w14:textId="77777777" w:rsidR="00201406" w:rsidRPr="00201406" w:rsidRDefault="00201406" w:rsidP="009C6DCF">
      <w:pPr>
        <w:widowControl w:val="0"/>
        <w:spacing w:before="120" w:after="120" w:line="320" w:lineRule="exact"/>
        <w:ind w:firstLine="720"/>
        <w:jc w:val="both"/>
      </w:pPr>
      <w:r w:rsidRPr="00201406">
        <w:t xml:space="preserve">- </w:t>
      </w:r>
      <w:r w:rsidR="001A0520">
        <w:t xml:space="preserve">Để bảo đảm </w:t>
      </w:r>
      <w:r w:rsidR="0093494A">
        <w:t xml:space="preserve">phát triển các </w:t>
      </w:r>
      <w:r w:rsidR="00B63DC8">
        <w:t>TCHNCC</w:t>
      </w:r>
      <w:r w:rsidR="0093494A">
        <w:t xml:space="preserve"> ổn định, bền vững, phù hợp với nhu cầu công chứng hợp đồng, giao dịch, </w:t>
      </w:r>
      <w:r w:rsidR="007842C0">
        <w:t>d</w:t>
      </w:r>
      <w:r w:rsidRPr="00201406">
        <w:t xml:space="preserve">ự </w:t>
      </w:r>
      <w:r w:rsidR="00FA35B8">
        <w:t>án</w:t>
      </w:r>
      <w:r w:rsidRPr="00201406">
        <w:t xml:space="preserve"> Luật quy định nguyên tắc phát triển </w:t>
      </w:r>
      <w:r w:rsidR="00B63DC8">
        <w:t>TCHNCC</w:t>
      </w:r>
      <w:r w:rsidRPr="00201406">
        <w:t xml:space="preserve"> phải căn cứ </w:t>
      </w:r>
      <w:r w:rsidR="0093494A">
        <w:t xml:space="preserve">vào </w:t>
      </w:r>
      <w:r w:rsidRPr="00201406">
        <w:t xml:space="preserve">điều kiện kinh tế - xã hội, diện tích, số lượng và mật độ phân bố dân cư, nhu cầu công chứng hợp đồng, giao dịch trên địa bàn cấp huyện dự kiến thành lập. Các điều kiện này cũng là cơ sở để Sở Tư pháp phối hợp với các sở, ban, ngành xây dựng Đề án phát triển </w:t>
      </w:r>
      <w:r w:rsidR="00B63DC8">
        <w:t>TCHNCC</w:t>
      </w:r>
      <w:r w:rsidRPr="00201406">
        <w:t xml:space="preserve"> ở địa phương trình Ủy ban nhân dân cấp tỉnh phê duyệt (</w:t>
      </w:r>
      <w:r w:rsidR="00B34C3F">
        <w:t xml:space="preserve">khoản 1, 4 </w:t>
      </w:r>
      <w:r w:rsidRPr="00201406">
        <w:t>Điều 1</w:t>
      </w:r>
      <w:r w:rsidR="00851237">
        <w:t>7</w:t>
      </w:r>
      <w:r w:rsidRPr="00201406">
        <w:t>).</w:t>
      </w:r>
    </w:p>
    <w:p w14:paraId="25B9C33F" w14:textId="77777777" w:rsidR="00990F04" w:rsidRDefault="00990F04" w:rsidP="009C6DCF">
      <w:pPr>
        <w:widowControl w:val="0"/>
        <w:spacing w:before="120" w:after="120" w:line="320" w:lineRule="exact"/>
        <w:ind w:firstLine="720"/>
        <w:jc w:val="both"/>
      </w:pPr>
      <w:r>
        <w:t xml:space="preserve">- </w:t>
      </w:r>
      <w:r w:rsidR="003530E3">
        <w:t xml:space="preserve">Về mô hình tổ chức hoạt động của VPCC, </w:t>
      </w:r>
      <w:r w:rsidR="00D65C56">
        <w:t xml:space="preserve">khoản 1 Điều 21 của </w:t>
      </w:r>
      <w:r w:rsidR="003530E3">
        <w:t xml:space="preserve">dự thảo Luật đang được xây dựng theo 02 phương án: Phương án 1 là giữ nguyên 01 mô hình VPCC theo loại hình công ty hợp danh; Phương án 2 cho phép CCV lựa chọn thành lập VPCC theo loại hình công ty hợp danh hoặc doanh nghiệp tư nhân. </w:t>
      </w:r>
      <w:r w:rsidR="00C05299">
        <w:t xml:space="preserve">Phương án 1 có ưu điểm là bảo đảm tính thống nhất với quy định của Luật Công chứng hiện hành, không tạo sự biến động về tổ chức đối với các VPCC, tuy nhiên không giải quyết được khó khăn, vướng mắc do tình trạng hợp danh ảo, thường xuyên thay đổi thành viên hợp danh giữa các VPCC. Đối với phương án 2, ưu điểm là CCV có thể lựa chọn mô hình tổ chức VPCC phù hợp với lượng việc công chứng tại địa bàn, tuy nhiên sẽ cần có thời gian để ổn định lại tổ chức của nhiều VPCC do </w:t>
      </w:r>
      <w:r w:rsidR="00B07EA6">
        <w:t xml:space="preserve">được phép chuyển đổi giữa loại hình công ty hợp danh và doanh nghiệp tư nhân. </w:t>
      </w:r>
      <w:r w:rsidR="003530E3">
        <w:t>Nội dung cụ thể của từng phương án được phân tích kỹ hơn tại Chương V của Tờ trình này (Vấn đề xin ý kiến Chính phủ).</w:t>
      </w:r>
    </w:p>
    <w:p w14:paraId="628408D9" w14:textId="77777777" w:rsidR="00201406" w:rsidRPr="00201406" w:rsidRDefault="00201406" w:rsidP="009C6DCF">
      <w:pPr>
        <w:widowControl w:val="0"/>
        <w:spacing w:before="120" w:after="120" w:line="320" w:lineRule="exact"/>
        <w:ind w:firstLine="720"/>
        <w:jc w:val="both"/>
      </w:pPr>
      <w:r w:rsidRPr="00201406">
        <w:t xml:space="preserve">- Đối với </w:t>
      </w:r>
      <w:r w:rsidR="0093494A">
        <w:t xml:space="preserve">việc thành lập, tổ chức và hoạt động của </w:t>
      </w:r>
      <w:r w:rsidRPr="00201406">
        <w:t>VPCC, một trong những vấn đề được</w:t>
      </w:r>
      <w:r w:rsidR="0093494A">
        <w:t xml:space="preserve"> dự </w:t>
      </w:r>
      <w:r w:rsidR="00FA35B8">
        <w:t>án</w:t>
      </w:r>
      <w:r w:rsidR="0093494A">
        <w:t xml:space="preserve"> Luật</w:t>
      </w:r>
      <w:r w:rsidRPr="00201406">
        <w:t xml:space="preserve"> tập trung quy định là vấn đề góp vốn của CCV hợp danh</w:t>
      </w:r>
      <w:r w:rsidR="0093494A">
        <w:t xml:space="preserve"> để </w:t>
      </w:r>
      <w:r w:rsidRPr="00201406">
        <w:t xml:space="preserve">vừa </w:t>
      </w:r>
      <w:r w:rsidR="0093494A">
        <w:t>thu hút được những</w:t>
      </w:r>
      <w:r w:rsidRPr="00201406">
        <w:t xml:space="preserve"> quy định </w:t>
      </w:r>
      <w:r w:rsidR="0093494A">
        <w:t>cần thiết của Luật</w:t>
      </w:r>
      <w:r w:rsidRPr="00201406">
        <w:t xml:space="preserve"> </w:t>
      </w:r>
      <w:r w:rsidR="0093494A">
        <w:t>D</w:t>
      </w:r>
      <w:r w:rsidRPr="00201406">
        <w:t>oanh nghiệp vừa phù hợp với đặc thù hoạt động công chứng. Đây là một trong những nội dung mà Luật Công chứng hiện hành chưa quy định rõ dẫn đến tình trạng phức tạp trong tổ chức, hoạt động của</w:t>
      </w:r>
      <w:r w:rsidR="0093494A">
        <w:t xml:space="preserve"> các</w:t>
      </w:r>
      <w:r w:rsidRPr="00201406">
        <w:t xml:space="preserve"> VPCC </w:t>
      </w:r>
      <w:r w:rsidR="0093494A">
        <w:t xml:space="preserve">trong </w:t>
      </w:r>
      <w:r w:rsidRPr="00201406">
        <w:t xml:space="preserve">thời gian vừa qua. Một số nội dung cụ thể được sửa đổi, bổ sung </w:t>
      </w:r>
      <w:r w:rsidR="0093494A">
        <w:t xml:space="preserve">nhằm bảo đảm </w:t>
      </w:r>
      <w:r w:rsidR="00167FBB">
        <w:t xml:space="preserve">CCV hợp danh phải thực sự là người góp vốn vào VPCC, CCV hợp danh thực sự là người sở hữu VPCC </w:t>
      </w:r>
      <w:r w:rsidR="00ED2DD2">
        <w:t xml:space="preserve">và tạo </w:t>
      </w:r>
      <w:r w:rsidR="00ED2DD2">
        <w:lastRenderedPageBreak/>
        <w:t xml:space="preserve">cơ sở cho việc quản lý nhà nước đối với hoạt động của các VPCC </w:t>
      </w:r>
      <w:r w:rsidRPr="00201406">
        <w:t>bao gồm:</w:t>
      </w:r>
    </w:p>
    <w:p w14:paraId="7E54592D" w14:textId="77777777" w:rsidR="00201406" w:rsidRPr="00201406" w:rsidRDefault="00201406" w:rsidP="009C6DCF">
      <w:pPr>
        <w:widowControl w:val="0"/>
        <w:spacing w:before="120" w:after="120" w:line="320" w:lineRule="exact"/>
        <w:ind w:firstLine="720"/>
        <w:jc w:val="both"/>
      </w:pPr>
      <w:r w:rsidRPr="00201406">
        <w:t>+ Quy định rõ nguyên tắc CCV phải góp vốn vào VPCC mà mình là thành viên hợp danh theo đúng số lượng, thời hạn đã cam kết; phần vốn góp phải được xác định rõ ngay trong hồ sơ đề nghị thành lập VPCC hoặc cam kết trước khi gia nhập VPCC (khoản 1 Điều 2</w:t>
      </w:r>
      <w:r w:rsidR="00984587">
        <w:t>1</w:t>
      </w:r>
      <w:r w:rsidRPr="00201406">
        <w:t>).</w:t>
      </w:r>
      <w:r w:rsidR="0093494A">
        <w:t xml:space="preserve"> </w:t>
      </w:r>
    </w:p>
    <w:p w14:paraId="04EE0637" w14:textId="77777777" w:rsidR="00354A67" w:rsidRDefault="00201406" w:rsidP="009C6DCF">
      <w:pPr>
        <w:widowControl w:val="0"/>
        <w:spacing w:before="120" w:after="120" w:line="320" w:lineRule="exact"/>
        <w:ind w:firstLine="720"/>
        <w:jc w:val="both"/>
        <w:rPr>
          <w:spacing w:val="2"/>
        </w:rPr>
      </w:pPr>
      <w:r w:rsidRPr="00201406">
        <w:rPr>
          <w:spacing w:val="2"/>
        </w:rPr>
        <w:t>+ Danh sách CCV hợp danh</w:t>
      </w:r>
      <w:r w:rsidR="00354A67">
        <w:rPr>
          <w:spacing w:val="2"/>
        </w:rPr>
        <w:t xml:space="preserve"> </w:t>
      </w:r>
      <w:r w:rsidRPr="00201406">
        <w:rPr>
          <w:spacing w:val="2"/>
        </w:rPr>
        <w:t xml:space="preserve">dự kiến </w:t>
      </w:r>
      <w:r w:rsidR="00354A67">
        <w:rPr>
          <w:spacing w:val="2"/>
        </w:rPr>
        <w:t xml:space="preserve">cũng như danh sách CCV hợp danh khi VPCC đăng ký hoạt động/thay đổi nội dung đăng ký hoạt động đều phải xác định rõ thông tin về phần vốn góp của từng thành viên hợp danh </w:t>
      </w:r>
      <w:r w:rsidR="00354A67" w:rsidRPr="00201406">
        <w:t>(khoản 1</w:t>
      </w:r>
      <w:r w:rsidR="00354A67">
        <w:t>, khoản 4</w:t>
      </w:r>
      <w:r w:rsidR="00354A67" w:rsidRPr="00201406">
        <w:t xml:space="preserve"> Điều 2</w:t>
      </w:r>
      <w:r w:rsidR="00354A67">
        <w:t>2</w:t>
      </w:r>
      <w:r w:rsidR="00354A67" w:rsidRPr="00201406">
        <w:t>).</w:t>
      </w:r>
    </w:p>
    <w:p w14:paraId="3A7130FD" w14:textId="77777777" w:rsidR="00201406" w:rsidRPr="00201406" w:rsidRDefault="00201406" w:rsidP="009C6DCF">
      <w:pPr>
        <w:pStyle w:val="NormalWeb"/>
        <w:spacing w:before="120" w:beforeAutospacing="0" w:after="120" w:afterAutospacing="0" w:line="320" w:lineRule="exact"/>
        <w:ind w:firstLine="720"/>
        <w:jc w:val="both"/>
        <w:rPr>
          <w:sz w:val="28"/>
          <w:szCs w:val="28"/>
        </w:rPr>
      </w:pPr>
      <w:r w:rsidRPr="00201406">
        <w:rPr>
          <w:sz w:val="28"/>
          <w:szCs w:val="28"/>
        </w:rPr>
        <w:t xml:space="preserve">+ CCV hợp danh phải góp đủ số vốn cam kết trong thời hạn 90 ngày kể từ ngày quyết định cho phép thành lập VPCC có hiệu lực thi hành (khoản </w:t>
      </w:r>
      <w:r w:rsidR="00FD0029">
        <w:rPr>
          <w:sz w:val="28"/>
          <w:szCs w:val="28"/>
        </w:rPr>
        <w:t>3</w:t>
      </w:r>
      <w:r w:rsidRPr="00201406">
        <w:rPr>
          <w:sz w:val="28"/>
          <w:szCs w:val="28"/>
        </w:rPr>
        <w:t xml:space="preserve"> Điều 2</w:t>
      </w:r>
      <w:r w:rsidR="00984587">
        <w:rPr>
          <w:sz w:val="28"/>
          <w:szCs w:val="28"/>
        </w:rPr>
        <w:t>2</w:t>
      </w:r>
      <w:r w:rsidRPr="00201406">
        <w:rPr>
          <w:sz w:val="28"/>
          <w:szCs w:val="28"/>
        </w:rPr>
        <w:t xml:space="preserve">); đối với trường hợp </w:t>
      </w:r>
      <w:r w:rsidR="00FD0029">
        <w:rPr>
          <w:sz w:val="28"/>
          <w:szCs w:val="28"/>
        </w:rPr>
        <w:t xml:space="preserve">tham gia </w:t>
      </w:r>
      <w:r w:rsidRPr="00201406">
        <w:rPr>
          <w:sz w:val="28"/>
          <w:szCs w:val="28"/>
        </w:rPr>
        <w:t xml:space="preserve">hợp danh vào VPCC đã có sẵn thì CCV phải nộp đủ số vốn đã cam kết trong thời hạn 15 ngày kể từ ngày được chấp thuận trở thành thành viên hợp danh và chậm nhất là trước thời điểm nộp hồ sơ đăng ký hành nghề cho </w:t>
      </w:r>
      <w:r w:rsidR="00BA0058">
        <w:rPr>
          <w:sz w:val="28"/>
          <w:szCs w:val="28"/>
        </w:rPr>
        <w:t>CCV</w:t>
      </w:r>
      <w:r w:rsidRPr="00201406">
        <w:rPr>
          <w:sz w:val="28"/>
          <w:szCs w:val="28"/>
        </w:rPr>
        <w:t xml:space="preserve"> đó tại </w:t>
      </w:r>
      <w:r w:rsidR="00B63DC8">
        <w:rPr>
          <w:sz w:val="28"/>
          <w:szCs w:val="28"/>
        </w:rPr>
        <w:t>VPCC</w:t>
      </w:r>
      <w:r w:rsidRPr="00201406">
        <w:rPr>
          <w:sz w:val="28"/>
          <w:szCs w:val="28"/>
        </w:rPr>
        <w:t xml:space="preserve"> (khoản 1 Điều 2</w:t>
      </w:r>
      <w:r w:rsidR="00984587">
        <w:rPr>
          <w:sz w:val="28"/>
          <w:szCs w:val="28"/>
        </w:rPr>
        <w:t>7</w:t>
      </w:r>
      <w:r w:rsidRPr="00201406">
        <w:rPr>
          <w:sz w:val="28"/>
          <w:szCs w:val="28"/>
        </w:rPr>
        <w:t xml:space="preserve">). </w:t>
      </w:r>
    </w:p>
    <w:p w14:paraId="23713EEA" w14:textId="77777777" w:rsidR="00201406" w:rsidRPr="00201406" w:rsidRDefault="00201406" w:rsidP="009C6DCF">
      <w:pPr>
        <w:widowControl w:val="0"/>
        <w:spacing w:before="120" w:after="120" w:line="320" w:lineRule="exact"/>
        <w:ind w:firstLine="720"/>
        <w:jc w:val="both"/>
        <w:rPr>
          <w:spacing w:val="2"/>
        </w:rPr>
      </w:pPr>
      <w:r w:rsidRPr="00201406">
        <w:t xml:space="preserve">- </w:t>
      </w:r>
      <w:r w:rsidRPr="00201406">
        <w:rPr>
          <w:spacing w:val="2"/>
        </w:rPr>
        <w:t>Thủ tục thành lập, đăng ký hoạt động của VPCC được quy định đầy đủ, chặt chẽ hơn nhằm bảo đảm phát triển VPCC phù hợp với điều kiện thực tế của địa phương, đáp ứng nhu cầu công chứng hợp đồng, giao dịch. Một số nội dung sửa đổi, bổ sung cụ thể như sau:</w:t>
      </w:r>
    </w:p>
    <w:p w14:paraId="4A876B27" w14:textId="77777777" w:rsidR="00201406" w:rsidRPr="00201406" w:rsidRDefault="00201406" w:rsidP="009C6DCF">
      <w:pPr>
        <w:widowControl w:val="0"/>
        <w:spacing w:before="120" w:after="120" w:line="320" w:lineRule="exact"/>
        <w:ind w:firstLine="720"/>
        <w:jc w:val="both"/>
        <w:rPr>
          <w:spacing w:val="2"/>
        </w:rPr>
      </w:pPr>
      <w:r w:rsidRPr="00201406">
        <w:rPr>
          <w:spacing w:val="2"/>
        </w:rPr>
        <w:t>+ Xác định rõ Sở Tư pháp là cơ quan tiếp nhận hồ sơ đề nghị thành lập VPCC, xem xét và đề nghị UBND cấp tỉnh quyết định việc thành lập VPCC (khoản 1, 2 Điều 2</w:t>
      </w:r>
      <w:r w:rsidR="00984587">
        <w:rPr>
          <w:spacing w:val="2"/>
        </w:rPr>
        <w:t>2</w:t>
      </w:r>
      <w:r w:rsidRPr="00201406">
        <w:rPr>
          <w:spacing w:val="2"/>
        </w:rPr>
        <w:t>).</w:t>
      </w:r>
    </w:p>
    <w:p w14:paraId="48269055" w14:textId="77777777" w:rsidR="00201406" w:rsidRPr="00201406" w:rsidRDefault="00201406" w:rsidP="009C6DCF">
      <w:pPr>
        <w:widowControl w:val="0"/>
        <w:spacing w:before="120" w:after="120" w:line="320" w:lineRule="exact"/>
        <w:ind w:firstLine="720"/>
        <w:jc w:val="both"/>
        <w:rPr>
          <w:spacing w:val="2"/>
        </w:rPr>
      </w:pPr>
      <w:r w:rsidRPr="00201406">
        <w:rPr>
          <w:spacing w:val="2"/>
        </w:rPr>
        <w:t>+ Hồ sơ đề nghị thành lập VPCC phải bao gồm Điều lệ VPCC (khoản 1 Điều 2</w:t>
      </w:r>
      <w:r w:rsidR="00984587">
        <w:rPr>
          <w:spacing w:val="2"/>
        </w:rPr>
        <w:t>2</w:t>
      </w:r>
      <w:r w:rsidRPr="00201406">
        <w:rPr>
          <w:spacing w:val="2"/>
        </w:rPr>
        <w:t>).</w:t>
      </w:r>
    </w:p>
    <w:p w14:paraId="0A7BEC91" w14:textId="77777777" w:rsidR="00201406" w:rsidRPr="00201406" w:rsidRDefault="00201406" w:rsidP="009C6DCF">
      <w:pPr>
        <w:widowControl w:val="0"/>
        <w:spacing w:before="120" w:after="120" w:line="320" w:lineRule="exact"/>
        <w:ind w:firstLine="720"/>
        <w:jc w:val="both"/>
      </w:pPr>
      <w:r w:rsidRPr="00201406">
        <w:rPr>
          <w:spacing w:val="2"/>
        </w:rPr>
        <w:t xml:space="preserve">+ </w:t>
      </w:r>
      <w:r w:rsidRPr="00201406">
        <w:t xml:space="preserve">Việc thay đổi trụ sở của </w:t>
      </w:r>
      <w:r w:rsidR="00B63DC8">
        <w:t>VPCC</w:t>
      </w:r>
      <w:r w:rsidRPr="00201406">
        <w:t xml:space="preserve"> sang địa bàn cấp huyện khác trong phạm vi tỉnh, thành phố phải được Ủy ban nhân dân cấp tỉnh xem xét, quyết định và phải phù hợp với Đề án</w:t>
      </w:r>
      <w:r w:rsidR="00802767">
        <w:t xml:space="preserve"> phá</w:t>
      </w:r>
      <w:r w:rsidRPr="00201406">
        <w:t xml:space="preserve">t triển </w:t>
      </w:r>
      <w:r w:rsidR="00B63DC8">
        <w:t>TCHNCC</w:t>
      </w:r>
      <w:r w:rsidRPr="00201406">
        <w:t xml:space="preserve"> đã được Ủy ban nhân dân cấp tỉnh ban hành (khoản 1 Điều 2</w:t>
      </w:r>
      <w:r w:rsidR="00984587">
        <w:t>3</w:t>
      </w:r>
      <w:r w:rsidRPr="00201406">
        <w:t>).</w:t>
      </w:r>
    </w:p>
    <w:p w14:paraId="4F2F286D" w14:textId="77777777" w:rsidR="00201406" w:rsidRPr="00201406" w:rsidRDefault="00201406" w:rsidP="009C6DCF">
      <w:pPr>
        <w:widowControl w:val="0"/>
        <w:spacing w:before="120" w:after="120" w:line="320" w:lineRule="exact"/>
        <w:ind w:firstLine="720"/>
        <w:jc w:val="both"/>
        <w:rPr>
          <w:i/>
          <w:spacing w:val="2"/>
        </w:rPr>
      </w:pPr>
      <w:r w:rsidRPr="00201406">
        <w:rPr>
          <w:i/>
          <w:spacing w:val="2"/>
        </w:rPr>
        <w:t>b) Thay đổi thành viên hợp danh của VPCC (Điều 2</w:t>
      </w:r>
      <w:r w:rsidR="00984587">
        <w:rPr>
          <w:i/>
          <w:spacing w:val="2"/>
        </w:rPr>
        <w:t>6</w:t>
      </w:r>
      <w:r w:rsidRPr="00201406">
        <w:rPr>
          <w:i/>
          <w:spacing w:val="2"/>
        </w:rPr>
        <w:t>, 2</w:t>
      </w:r>
      <w:r w:rsidR="00984587">
        <w:rPr>
          <w:i/>
          <w:spacing w:val="2"/>
        </w:rPr>
        <w:t>7</w:t>
      </w:r>
      <w:r w:rsidRPr="00201406">
        <w:rPr>
          <w:i/>
          <w:spacing w:val="2"/>
        </w:rPr>
        <w:t>)</w:t>
      </w:r>
    </w:p>
    <w:p w14:paraId="5F2ECED0" w14:textId="77777777" w:rsidR="00201406" w:rsidRPr="00201406" w:rsidRDefault="00201406" w:rsidP="009C6DCF">
      <w:pPr>
        <w:widowControl w:val="0"/>
        <w:spacing w:before="120" w:after="120" w:line="320" w:lineRule="exact"/>
        <w:ind w:firstLine="720"/>
        <w:jc w:val="both"/>
      </w:pPr>
      <w:r w:rsidRPr="00201406">
        <w:rPr>
          <w:spacing w:val="2"/>
        </w:rPr>
        <w:t>-</w:t>
      </w:r>
      <w:r w:rsidR="00D31E4A">
        <w:rPr>
          <w:spacing w:val="2"/>
        </w:rPr>
        <w:t xml:space="preserve"> Dự </w:t>
      </w:r>
      <w:r w:rsidR="00FA35B8">
        <w:rPr>
          <w:spacing w:val="2"/>
        </w:rPr>
        <w:t>án</w:t>
      </w:r>
      <w:r w:rsidR="00D31E4A">
        <w:rPr>
          <w:spacing w:val="2"/>
        </w:rPr>
        <w:t xml:space="preserve"> Luật</w:t>
      </w:r>
      <w:r w:rsidRPr="00201406">
        <w:rPr>
          <w:spacing w:val="2"/>
        </w:rPr>
        <w:t xml:space="preserve"> </w:t>
      </w:r>
      <w:r w:rsidR="00D31E4A">
        <w:rPr>
          <w:spacing w:val="2"/>
        </w:rPr>
        <w:t>q</w:t>
      </w:r>
      <w:r w:rsidRPr="00201406">
        <w:t xml:space="preserve">uy định rõ các trường hợp chấm dứt tư cách thành viên hợp danh của VPCC theo hướng thu hút </w:t>
      </w:r>
      <w:r w:rsidR="00802767">
        <w:t xml:space="preserve">tối đa các </w:t>
      </w:r>
      <w:r w:rsidRPr="00201406">
        <w:t>quy định của Luật Doanh nghiệp phù hợp với đặc thù của hoạt động công chứng</w:t>
      </w:r>
      <w:r w:rsidR="00802767">
        <w:t xml:space="preserve"> vào Luật này để bảo đảm tính đồng bộ, thống nhất của quy định</w:t>
      </w:r>
      <w:r w:rsidRPr="00201406">
        <w:t xml:space="preserve">. Một </w:t>
      </w:r>
      <w:r w:rsidR="00D31E4A">
        <w:t xml:space="preserve">trong những </w:t>
      </w:r>
      <w:r w:rsidRPr="00201406">
        <w:t>điểm cần lưu ý là việc CCV tự nguyện chấm dứt tư cách thành viên hợp danh phải gắn liền với việc CCV đó tự nguyện rút vốn khỏi VPCC và phải được thực hiện theo quy trình cụ thể</w:t>
      </w:r>
      <w:r w:rsidR="008B1EEB">
        <w:t xml:space="preserve"> (điểm a khoản 1, khoản 2 Điều 2</w:t>
      </w:r>
      <w:r w:rsidR="00984587">
        <w:t>6</w:t>
      </w:r>
      <w:r w:rsidR="008B1EEB">
        <w:t>)</w:t>
      </w:r>
      <w:r w:rsidR="001D61AD">
        <w:t>;</w:t>
      </w:r>
      <w:r w:rsidRPr="00201406">
        <w:t xml:space="preserve"> </w:t>
      </w:r>
      <w:r w:rsidR="001D61AD">
        <w:t>đ</w:t>
      </w:r>
      <w:r w:rsidRPr="00201406">
        <w:t xml:space="preserve">ối với trường hợp khai trừ CCV hợp danh thì chỉ </w:t>
      </w:r>
      <w:r w:rsidR="001B1CAE">
        <w:t xml:space="preserve">dự </w:t>
      </w:r>
      <w:r w:rsidR="00FA35B8">
        <w:t>án</w:t>
      </w:r>
      <w:r w:rsidR="001B1CAE">
        <w:t xml:space="preserve"> Luật quy định chỉ </w:t>
      </w:r>
      <w:r w:rsidRPr="00201406">
        <w:t xml:space="preserve">được khai trừ trong trường hợp </w:t>
      </w:r>
      <w:r w:rsidR="00A3079C">
        <w:t>cụ thể đã được quy định</w:t>
      </w:r>
      <w:r w:rsidR="008B1EEB">
        <w:t xml:space="preserve"> (điểm đ khoản 1 Điều 2</w:t>
      </w:r>
      <w:r w:rsidR="00984587">
        <w:t>6</w:t>
      </w:r>
      <w:r w:rsidR="008B1EEB">
        <w:t>)</w:t>
      </w:r>
      <w:r w:rsidR="001D61AD">
        <w:t>;</w:t>
      </w:r>
      <w:r w:rsidRPr="00201406">
        <w:t xml:space="preserve"> </w:t>
      </w:r>
      <w:r w:rsidR="001D61AD">
        <w:t>v</w:t>
      </w:r>
      <w:r w:rsidRPr="00201406">
        <w:t>iệc hoàn trả phần vốn góp trong các trường hợp chấm dứt tư cách thành viên hợp danh cũng được quy định cụ thể</w:t>
      </w:r>
      <w:r w:rsidR="00A3079C">
        <w:t xml:space="preserve"> theo hướng vừa bảo đảm quyền, lợi ích hợp pháp của CCV, vừa bảo đảm ổn định hoạt động của VPCC</w:t>
      </w:r>
      <w:r w:rsidR="00B41167">
        <w:t xml:space="preserve"> và quyền lợi của các bên có liên quan</w:t>
      </w:r>
      <w:r w:rsidRPr="00201406">
        <w:t xml:space="preserve"> (</w:t>
      </w:r>
      <w:r w:rsidR="008B1EEB">
        <w:t xml:space="preserve">khoản 3 </w:t>
      </w:r>
      <w:r w:rsidRPr="00201406">
        <w:t>Điều 2</w:t>
      </w:r>
      <w:r w:rsidR="00984587">
        <w:t>6</w:t>
      </w:r>
      <w:r w:rsidRPr="00201406">
        <w:t>).</w:t>
      </w:r>
    </w:p>
    <w:p w14:paraId="21C0ED03" w14:textId="77777777" w:rsidR="00201406" w:rsidRPr="00201406" w:rsidRDefault="00201406" w:rsidP="009C6DCF">
      <w:pPr>
        <w:widowControl w:val="0"/>
        <w:spacing w:before="120" w:after="120" w:line="320" w:lineRule="exact"/>
        <w:ind w:firstLine="720"/>
        <w:jc w:val="both"/>
      </w:pPr>
      <w:r w:rsidRPr="00201406">
        <w:lastRenderedPageBreak/>
        <w:t xml:space="preserve">- </w:t>
      </w:r>
      <w:r w:rsidR="00805050">
        <w:t xml:space="preserve">Dự </w:t>
      </w:r>
      <w:r w:rsidR="00FA35B8">
        <w:t>án</w:t>
      </w:r>
      <w:r w:rsidR="00805050">
        <w:t xml:space="preserve"> Luật q</w:t>
      </w:r>
      <w:r w:rsidRPr="00201406">
        <w:t xml:space="preserve">uy định rõ trách nhiệm và thời hạn góp vốn của thành viên hợp danh mới được tiếp nhận vào VPCC để bảo đảm CCV hợp danh thực hiện đúng nghĩa vụ của mình, </w:t>
      </w:r>
      <w:r w:rsidR="00805050">
        <w:t xml:space="preserve">bảo đảm </w:t>
      </w:r>
      <w:r w:rsidRPr="00201406">
        <w:t>việc hợp danh là thực chất (khoản 1 Điều 2</w:t>
      </w:r>
      <w:r w:rsidR="00984587">
        <w:t>7</w:t>
      </w:r>
      <w:r w:rsidRPr="00201406">
        <w:t xml:space="preserve">). Với quy định này, nếu một CCV không nộp đủ phần vốn góp đã cam kết trước thời điểm đăng ký hành nghề thì tư cách thành viên hợp danh cũng không được xác lập dù CCV đó đã được các thành viên hợp danh </w:t>
      </w:r>
      <w:r w:rsidR="00805050">
        <w:t xml:space="preserve">khác </w:t>
      </w:r>
      <w:r w:rsidRPr="00201406">
        <w:t>chấp thuận.</w:t>
      </w:r>
    </w:p>
    <w:p w14:paraId="015151B4" w14:textId="77777777" w:rsidR="00201406" w:rsidRPr="00201406" w:rsidRDefault="00201406" w:rsidP="009C6DCF">
      <w:pPr>
        <w:widowControl w:val="0"/>
        <w:spacing w:before="120" w:after="120" w:line="320" w:lineRule="exact"/>
        <w:ind w:firstLine="720"/>
        <w:jc w:val="both"/>
        <w:rPr>
          <w:i/>
        </w:rPr>
      </w:pPr>
      <w:r w:rsidRPr="00201406">
        <w:rPr>
          <w:i/>
        </w:rPr>
        <w:t>c) Tạm ngừng hoạt động, thu hồi quyết định cho phép thành lập và chấm dứt hoạt động Văn phòng công chứng (từ Điều 3</w:t>
      </w:r>
      <w:r w:rsidR="00984587">
        <w:rPr>
          <w:i/>
        </w:rPr>
        <w:t>0</w:t>
      </w:r>
      <w:r w:rsidRPr="00201406">
        <w:rPr>
          <w:i/>
        </w:rPr>
        <w:t xml:space="preserve"> đến Điều 3</w:t>
      </w:r>
      <w:r w:rsidR="00984587">
        <w:rPr>
          <w:i/>
        </w:rPr>
        <w:t>2</w:t>
      </w:r>
      <w:r w:rsidRPr="00201406">
        <w:rPr>
          <w:i/>
        </w:rPr>
        <w:t>)</w:t>
      </w:r>
    </w:p>
    <w:p w14:paraId="27B8100D" w14:textId="77777777" w:rsidR="00201406" w:rsidRPr="00201406" w:rsidRDefault="00201406" w:rsidP="009C6DCF">
      <w:pPr>
        <w:widowControl w:val="0"/>
        <w:spacing w:before="120" w:after="120" w:line="320" w:lineRule="exact"/>
        <w:ind w:firstLine="720"/>
        <w:jc w:val="both"/>
      </w:pPr>
      <w:r w:rsidRPr="00201406">
        <w:t>- Về nguyên tắc</w:t>
      </w:r>
      <w:r w:rsidR="00805050">
        <w:t>, các</w:t>
      </w:r>
      <w:r w:rsidRPr="00201406">
        <w:t xml:space="preserve"> VPCC phải hoạt động theo ngày, giờ làm việc của cơ quan hành chính nhà nước để bảo đảm cung cấp dịch vụ công chứng </w:t>
      </w:r>
      <w:r w:rsidR="00805050">
        <w:t xml:space="preserve">đầy đủ, thuận lợi nhất </w:t>
      </w:r>
      <w:r w:rsidRPr="00201406">
        <w:t>cho cá nhân, tổ chức</w:t>
      </w:r>
      <w:r w:rsidR="00805050">
        <w:t xml:space="preserve"> có nhu cầu</w:t>
      </w:r>
      <w:r w:rsidRPr="00201406">
        <w:t xml:space="preserve">. Tuy nhiên, </w:t>
      </w:r>
      <w:r w:rsidR="00805050">
        <w:t xml:space="preserve">trên </w:t>
      </w:r>
      <w:r w:rsidRPr="00201406">
        <w:t xml:space="preserve">thực tế </w:t>
      </w:r>
      <w:r w:rsidR="00805050">
        <w:t xml:space="preserve">vẫn </w:t>
      </w:r>
      <w:r w:rsidRPr="00201406">
        <w:t xml:space="preserve">có một số trường hợp VPCC phải tạm ngừng hoạt động trong thời hạn nhất định. Do vậy, dự </w:t>
      </w:r>
      <w:r w:rsidR="00FA35B8">
        <w:t>án</w:t>
      </w:r>
      <w:r w:rsidRPr="00201406">
        <w:t xml:space="preserve"> Luật bổ sung Điều 3</w:t>
      </w:r>
      <w:r w:rsidR="00984587">
        <w:t>0</w:t>
      </w:r>
      <w:r w:rsidRPr="00201406">
        <w:t xml:space="preserve"> để quy định rõ các trường hợp tạm ngừng, thời hạn tạm ngừng, </w:t>
      </w:r>
      <w:r w:rsidR="00805050">
        <w:t>trách nhiệm của Sở Tư pháp</w:t>
      </w:r>
      <w:r w:rsidRPr="00201406">
        <w:t xml:space="preserve"> và nghĩa vụ của </w:t>
      </w:r>
      <w:r w:rsidR="00B63DC8">
        <w:t>VPCC</w:t>
      </w:r>
      <w:r w:rsidRPr="00201406">
        <w:t xml:space="preserve"> tạm ngừng hoạt động.</w:t>
      </w:r>
      <w:r w:rsidR="00805050">
        <w:t xml:space="preserve"> Theo đó, VPCC không được phép chủ động tạm ngừng hoạt động </w:t>
      </w:r>
      <w:r w:rsidR="0049160B">
        <w:t xml:space="preserve">theo ý muốn của CCV </w:t>
      </w:r>
      <w:r w:rsidR="00805050">
        <w:t xml:space="preserve">mà chỉ </w:t>
      </w:r>
      <w:r w:rsidR="0049160B">
        <w:t xml:space="preserve">tạm ngừng hoạt động </w:t>
      </w:r>
      <w:r w:rsidR="00805050">
        <w:t>trong những trường hợp bắt buộc</w:t>
      </w:r>
      <w:r w:rsidR="0049160B">
        <w:t xml:space="preserve"> và trong những trường hợp này thì VPCC vẫn phải thực hiện đầy đủ các nghĩa vụ của mình đối với người lao động, người yêu cầu công chứng…</w:t>
      </w:r>
      <w:r w:rsidR="002C5823">
        <w:t xml:space="preserve"> </w:t>
      </w:r>
      <w:r w:rsidR="0049160B">
        <w:t xml:space="preserve">Đồng thời, dự </w:t>
      </w:r>
      <w:r w:rsidR="00BF6F20">
        <w:t>án</w:t>
      </w:r>
      <w:r w:rsidR="0049160B">
        <w:t xml:space="preserve"> Luật cũng quy định rõ việc xử lý các yêu cầu về sửa đổi, bổ sung, chấm dứt hợp đồng, giao dịch, cấp bản sao văn bản công chứng phát sinh trong thời gian VPCC tạm ngừng hoạt động để bảo đảm quyền, lợi ích hợp pháp của người yêu cầu công chứng và tổ chức, cá nhân có liên quan.</w:t>
      </w:r>
      <w:r w:rsidR="00805050">
        <w:t xml:space="preserve"> </w:t>
      </w:r>
    </w:p>
    <w:p w14:paraId="5B4C9C43" w14:textId="77777777" w:rsidR="00F21415" w:rsidRDefault="00201406" w:rsidP="009C6DCF">
      <w:pPr>
        <w:widowControl w:val="0"/>
        <w:spacing w:before="120" w:after="120" w:line="320" w:lineRule="exact"/>
        <w:ind w:firstLine="720"/>
        <w:jc w:val="both"/>
      </w:pPr>
      <w:r w:rsidRPr="00201406">
        <w:t xml:space="preserve">- </w:t>
      </w:r>
      <w:r w:rsidR="0049160B">
        <w:t xml:space="preserve">Với mục tiêu bảo đảm cho các VPCC khi đi vào hoạt động đáp ứng đúng và đầy đủ các điều kiện về nhân sự, cơ sở vật chất… khi VPCC được </w:t>
      </w:r>
      <w:r w:rsidR="008B3C7F">
        <w:t xml:space="preserve">phê </w:t>
      </w:r>
      <w:r w:rsidR="0049160B">
        <w:t>duyệt hồ sơ đề nghị thành lập, bảo đảm sự công bằng giữa các đối tượng nộp hồ sơ đề nghị thành lập VPCC, dự</w:t>
      </w:r>
      <w:r w:rsidRPr="00201406">
        <w:t xml:space="preserve"> </w:t>
      </w:r>
      <w:r w:rsidR="00EF20E9">
        <w:t>án</w:t>
      </w:r>
      <w:r w:rsidRPr="00201406">
        <w:t xml:space="preserve"> Luật bổ</w:t>
      </w:r>
      <w:r w:rsidR="0049160B">
        <w:t xml:space="preserve"> sung</w:t>
      </w:r>
      <w:r w:rsidRPr="00201406">
        <w:t xml:space="preserve"> một số trường hợp thu hồi quyết định cho phép thành lập VPCC, </w:t>
      </w:r>
      <w:r w:rsidR="0049160B">
        <w:t xml:space="preserve">bao </w:t>
      </w:r>
      <w:r w:rsidRPr="00201406">
        <w:t xml:space="preserve">gồm: (i) Nội dung đăng ký hoạt động của VPCC không phù hợp với hồ sơ đề nghị thành lập VPCC đã được UBND cấp tỉnh cho phép thành lập; (ii) Hết thời hạn góp vốn theo quy định tại khoản </w:t>
      </w:r>
      <w:r w:rsidR="00B32B6A">
        <w:t xml:space="preserve">3 </w:t>
      </w:r>
      <w:r w:rsidRPr="00201406">
        <w:t>Điều 2</w:t>
      </w:r>
      <w:r w:rsidR="00984587">
        <w:t>2</w:t>
      </w:r>
      <w:r w:rsidRPr="00201406">
        <w:t xml:space="preserve"> của Luật này mà không có ít nhất là 02 </w:t>
      </w:r>
      <w:r w:rsidR="00BA0058">
        <w:t>CCV</w:t>
      </w:r>
      <w:r w:rsidRPr="00201406">
        <w:t xml:space="preserve"> góp đúng và đủ số vốn cam kết; (iii) </w:t>
      </w:r>
      <w:r w:rsidR="00B63DC8">
        <w:t>VPCC</w:t>
      </w:r>
      <w:r w:rsidR="00802767" w:rsidRPr="00802767">
        <w:t xml:space="preserve"> do tổ chức, người không phải là </w:t>
      </w:r>
      <w:r w:rsidR="00BA0058">
        <w:t>CCV</w:t>
      </w:r>
      <w:r w:rsidR="00802767" w:rsidRPr="00802767">
        <w:t xml:space="preserve"> đầu tư toàn bộ hoặc một phần để thành lập, duy trì hoạt động</w:t>
      </w:r>
      <w:r w:rsidR="00802767">
        <w:t>; (iv)</w:t>
      </w:r>
      <w:r w:rsidR="00802767" w:rsidRPr="00201406">
        <w:t xml:space="preserve"> </w:t>
      </w:r>
      <w:r w:rsidR="00B63DC8">
        <w:t>VPCC</w:t>
      </w:r>
      <w:r w:rsidRPr="00201406">
        <w:t xml:space="preserve"> hết thời hạn tạm ngừng hoạt động quy định tại Điều 3</w:t>
      </w:r>
      <w:r w:rsidR="00984587">
        <w:t>0</w:t>
      </w:r>
      <w:r w:rsidRPr="00201406">
        <w:t xml:space="preserve"> của Luật này mà </w:t>
      </w:r>
      <w:r w:rsidR="008B3C7F">
        <w:t>lý do tạm ngừng vẫn còn</w:t>
      </w:r>
      <w:r w:rsidRPr="00201406">
        <w:rPr>
          <w:i/>
          <w:color w:val="FF0000"/>
        </w:rPr>
        <w:t xml:space="preserve"> </w:t>
      </w:r>
      <w:r w:rsidRPr="00201406">
        <w:t>(điểm a, b,</w:t>
      </w:r>
      <w:r w:rsidR="00802767">
        <w:t xml:space="preserve"> g và</w:t>
      </w:r>
      <w:r w:rsidRPr="00201406">
        <w:t xml:space="preserve"> h khoản 1 </w:t>
      </w:r>
      <w:r w:rsidR="00984587">
        <w:t>Điều 31</w:t>
      </w:r>
      <w:r w:rsidRPr="00201406">
        <w:t xml:space="preserve">). </w:t>
      </w:r>
    </w:p>
    <w:p w14:paraId="25139E01" w14:textId="77777777" w:rsidR="00201406" w:rsidRPr="00201406" w:rsidRDefault="00201406" w:rsidP="009C6DCF">
      <w:pPr>
        <w:widowControl w:val="0"/>
        <w:spacing w:before="120" w:after="120" w:line="320" w:lineRule="exact"/>
        <w:ind w:firstLine="720"/>
        <w:jc w:val="both"/>
      </w:pPr>
      <w:r w:rsidRPr="00201406">
        <w:t xml:space="preserve">Đồng thời, dự </w:t>
      </w:r>
      <w:r w:rsidR="00EF20E9">
        <w:t>án</w:t>
      </w:r>
      <w:r w:rsidRPr="00201406">
        <w:t xml:space="preserve"> Luật </w:t>
      </w:r>
      <w:r w:rsidR="00F21415">
        <w:t xml:space="preserve">được </w:t>
      </w:r>
      <w:r w:rsidRPr="00201406">
        <w:t xml:space="preserve">sửa đổi theo hướng quy định rõ VPCC bị thu hồi quyết định cho phép thành lập ngay khi không bảo đảm số lượng tối thiểu 02 thành viên hợp danh thay vì cho phép thời hạn 06 tháng để bổ sung </w:t>
      </w:r>
      <w:r w:rsidR="00A65CB9">
        <w:t xml:space="preserve">CCV hợp danh </w:t>
      </w:r>
      <w:r w:rsidRPr="00201406">
        <w:t>như trước đây (</w:t>
      </w:r>
      <w:r w:rsidR="00984587">
        <w:t>điểm đ khoản 1 Điều 31</w:t>
      </w:r>
      <w:r w:rsidRPr="00201406">
        <w:t>).</w:t>
      </w:r>
    </w:p>
    <w:p w14:paraId="7CA15E7B" w14:textId="77777777" w:rsidR="00201406" w:rsidRPr="00201406" w:rsidRDefault="00201406" w:rsidP="009C6DCF">
      <w:pPr>
        <w:widowControl w:val="0"/>
        <w:spacing w:before="120" w:after="120" w:line="320" w:lineRule="exact"/>
        <w:ind w:firstLine="720"/>
        <w:jc w:val="both"/>
        <w:rPr>
          <w:i/>
          <w:iCs/>
        </w:rPr>
      </w:pPr>
      <w:r w:rsidRPr="00201406">
        <w:rPr>
          <w:i/>
          <w:iCs/>
        </w:rPr>
        <w:t xml:space="preserve">d) Quyền và nghĩa vụ của </w:t>
      </w:r>
      <w:r w:rsidR="00F21415">
        <w:rPr>
          <w:i/>
          <w:iCs/>
        </w:rPr>
        <w:t>TCHNCC</w:t>
      </w:r>
      <w:r w:rsidRPr="00201406">
        <w:rPr>
          <w:i/>
          <w:iCs/>
        </w:rPr>
        <w:t xml:space="preserve"> (Điều 3</w:t>
      </w:r>
      <w:r w:rsidR="00984587">
        <w:rPr>
          <w:i/>
          <w:iCs/>
        </w:rPr>
        <w:t>3</w:t>
      </w:r>
      <w:r w:rsidRPr="00201406">
        <w:rPr>
          <w:i/>
          <w:iCs/>
        </w:rPr>
        <w:t xml:space="preserve">, </w:t>
      </w:r>
      <w:r w:rsidR="00984587">
        <w:rPr>
          <w:i/>
          <w:iCs/>
        </w:rPr>
        <w:t>34</w:t>
      </w:r>
      <w:r w:rsidRPr="00201406">
        <w:rPr>
          <w:i/>
          <w:iCs/>
        </w:rPr>
        <w:t>)</w:t>
      </w:r>
    </w:p>
    <w:p w14:paraId="55B297E2" w14:textId="77777777" w:rsidR="00201406" w:rsidRPr="00201406" w:rsidRDefault="00201406" w:rsidP="009C6DCF">
      <w:pPr>
        <w:pStyle w:val="NormalWeb"/>
        <w:spacing w:before="120" w:beforeAutospacing="0" w:after="120" w:afterAutospacing="0" w:line="320" w:lineRule="exact"/>
        <w:ind w:firstLine="720"/>
        <w:jc w:val="both"/>
        <w:rPr>
          <w:color w:val="000000"/>
        </w:rPr>
      </w:pPr>
      <w:r w:rsidRPr="00790726">
        <w:rPr>
          <w:sz w:val="28"/>
          <w:szCs w:val="28"/>
        </w:rPr>
        <w:t xml:space="preserve">- Về quyền, dự </w:t>
      </w:r>
      <w:r w:rsidR="004535FA">
        <w:rPr>
          <w:sz w:val="28"/>
          <w:szCs w:val="28"/>
        </w:rPr>
        <w:t>án</w:t>
      </w:r>
      <w:r w:rsidRPr="00790726">
        <w:rPr>
          <w:sz w:val="28"/>
          <w:szCs w:val="28"/>
        </w:rPr>
        <w:t xml:space="preserve"> Luật bổ sung quyền của TCHNCC trong việc</w:t>
      </w:r>
      <w:r w:rsidR="00A65CB9">
        <w:rPr>
          <w:sz w:val="28"/>
          <w:szCs w:val="28"/>
        </w:rPr>
        <w:t>: (i)</w:t>
      </w:r>
      <w:r w:rsidRPr="00790726">
        <w:rPr>
          <w:sz w:val="28"/>
          <w:szCs w:val="28"/>
        </w:rPr>
        <w:t xml:space="preserve"> </w:t>
      </w:r>
      <w:r w:rsidR="00A65CB9">
        <w:rPr>
          <w:sz w:val="28"/>
          <w:szCs w:val="28"/>
        </w:rPr>
        <w:t>C</w:t>
      </w:r>
      <w:r w:rsidRPr="00790726">
        <w:rPr>
          <w:sz w:val="28"/>
          <w:szCs w:val="28"/>
        </w:rPr>
        <w:t xml:space="preserve">ung cấp dịch vụ làm thủ tục chuyển quyền sở hữu, quyền sử dụng đối với tài sản là đối tượng của hợp đồng, giao dịch được công chứng; (ii) </w:t>
      </w:r>
      <w:r w:rsidR="00790726" w:rsidRPr="00790726">
        <w:rPr>
          <w:sz w:val="28"/>
          <w:szCs w:val="28"/>
        </w:rPr>
        <w:t xml:space="preserve">Được khai thác, sử </w:t>
      </w:r>
      <w:r w:rsidR="00790726" w:rsidRPr="00790726">
        <w:rPr>
          <w:sz w:val="28"/>
          <w:szCs w:val="28"/>
        </w:rPr>
        <w:lastRenderedPageBreak/>
        <w:t>dụng thông tin từ các cơ sở dữ liệu có liên quan theo quy định của pháp luật</w:t>
      </w:r>
      <w:r w:rsidR="00790726">
        <w:rPr>
          <w:sz w:val="28"/>
          <w:szCs w:val="28"/>
        </w:rPr>
        <w:t xml:space="preserve"> </w:t>
      </w:r>
      <w:r w:rsidR="00F21415">
        <w:rPr>
          <w:sz w:val="28"/>
          <w:szCs w:val="28"/>
        </w:rPr>
        <w:t xml:space="preserve">để phục vụ hoạt động </w:t>
      </w:r>
      <w:r w:rsidRPr="00790726">
        <w:rPr>
          <w:color w:val="000000"/>
          <w:sz w:val="28"/>
        </w:rPr>
        <w:t xml:space="preserve">(khoản </w:t>
      </w:r>
      <w:r w:rsidR="00790726">
        <w:rPr>
          <w:color w:val="000000"/>
          <w:sz w:val="28"/>
        </w:rPr>
        <w:t>4</w:t>
      </w:r>
      <w:r w:rsidR="00A65CB9">
        <w:rPr>
          <w:color w:val="000000"/>
          <w:sz w:val="28"/>
        </w:rPr>
        <w:t>, 5</w:t>
      </w:r>
      <w:r w:rsidRPr="00790726">
        <w:rPr>
          <w:color w:val="000000"/>
          <w:sz w:val="28"/>
        </w:rPr>
        <w:t xml:space="preserve"> Điều 3</w:t>
      </w:r>
      <w:r w:rsidR="00984587">
        <w:rPr>
          <w:color w:val="000000"/>
          <w:sz w:val="28"/>
        </w:rPr>
        <w:t>3</w:t>
      </w:r>
      <w:r w:rsidRPr="00790726">
        <w:rPr>
          <w:color w:val="000000"/>
          <w:sz w:val="28"/>
        </w:rPr>
        <w:t>).</w:t>
      </w:r>
      <w:r w:rsidR="00F21415">
        <w:rPr>
          <w:color w:val="000000"/>
          <w:sz w:val="28"/>
        </w:rPr>
        <w:t xml:space="preserve"> Việc bổ sung các quyền này sẽ tạo thuận lợi hơn cho TCHNCC trong quá trình hoạt động của mình, phù hợp với các quy định pháp luật có liên quan và yêu cầu của quá trình chuyển đổi số hoạt động công chứng.</w:t>
      </w:r>
    </w:p>
    <w:p w14:paraId="3F79950A" w14:textId="77777777" w:rsidR="00201406" w:rsidRPr="00201406" w:rsidRDefault="00201406" w:rsidP="009C6DCF">
      <w:pPr>
        <w:spacing w:before="120" w:after="120" w:line="320" w:lineRule="exact"/>
        <w:ind w:firstLine="720"/>
        <w:jc w:val="both"/>
      </w:pPr>
      <w:r w:rsidRPr="00201406">
        <w:t xml:space="preserve">- Về nghĩa vụ, dự </w:t>
      </w:r>
      <w:r w:rsidR="004535FA">
        <w:t>án</w:t>
      </w:r>
      <w:r w:rsidRPr="00201406">
        <w:t xml:space="preserve"> Luật bổ sung một số nghĩa vụ như sau: (i) </w:t>
      </w:r>
      <w:r w:rsidR="007362C1" w:rsidRPr="004C4CB9">
        <w:rPr>
          <w:color w:val="000000"/>
        </w:rPr>
        <w:t>Q</w:t>
      </w:r>
      <w:r w:rsidR="007362C1" w:rsidRPr="004C4CB9">
        <w:t xml:space="preserve">uản lý </w:t>
      </w:r>
      <w:r w:rsidR="007362C1">
        <w:t>CCV</w:t>
      </w:r>
      <w:r w:rsidR="007362C1" w:rsidRPr="004C4CB9">
        <w:t xml:space="preserve"> hành nghề tại tổ chức mình trong việc tuân thủ </w:t>
      </w:r>
      <w:r w:rsidR="007362C1" w:rsidRPr="007362C1">
        <w:t xml:space="preserve">Điều lệ Hiệp hội </w:t>
      </w:r>
      <w:r w:rsidR="007362C1">
        <w:t>CCV</w:t>
      </w:r>
      <w:r w:rsidR="007362C1" w:rsidRPr="007362C1">
        <w:t xml:space="preserve"> Việt Nam; giám sát </w:t>
      </w:r>
      <w:r w:rsidR="007362C1">
        <w:t>CCV</w:t>
      </w:r>
      <w:r w:rsidR="007362C1" w:rsidRPr="007362C1">
        <w:t xml:space="preserve"> hành nghề tại tổ chức mình trong việc thực hiện các quyết định xử lý vi phạm hành chính, xử lý kỷ luật</w:t>
      </w:r>
      <w:r w:rsidR="007362C1">
        <w:rPr>
          <w:color w:val="000000"/>
        </w:rPr>
        <w:t xml:space="preserve">; (ii) </w:t>
      </w:r>
      <w:r w:rsidRPr="00201406">
        <w:t xml:space="preserve">Bảo đảm cho </w:t>
      </w:r>
      <w:r w:rsidR="00BA0058">
        <w:t>CCV</w:t>
      </w:r>
      <w:r w:rsidRPr="00201406">
        <w:t xml:space="preserve"> của tổ chức mình hành nghề theo ngày, giờ làm việc của </w:t>
      </w:r>
      <w:r w:rsidR="00B63DC8">
        <w:t>TCHNCC</w:t>
      </w:r>
      <w:r w:rsidRPr="00201406">
        <w:t>; (ii</w:t>
      </w:r>
      <w:r w:rsidR="00F71479">
        <w:t>i</w:t>
      </w:r>
      <w:r w:rsidRPr="00201406">
        <w:t xml:space="preserve">) </w:t>
      </w:r>
      <w:r w:rsidR="00781A8D">
        <w:t xml:space="preserve">Chia sẻ thông tin lên cơ sở dữ liệu có liên quan theo quy định pháp luật; </w:t>
      </w:r>
      <w:r w:rsidR="00781A8D" w:rsidRPr="00201406">
        <w:rPr>
          <w:spacing w:val="-2"/>
        </w:rPr>
        <w:t>(i</w:t>
      </w:r>
      <w:r w:rsidR="00F71479">
        <w:rPr>
          <w:spacing w:val="-2"/>
        </w:rPr>
        <w:t>v</w:t>
      </w:r>
      <w:r w:rsidR="00781A8D" w:rsidRPr="00201406">
        <w:rPr>
          <w:spacing w:val="-2"/>
        </w:rPr>
        <w:t xml:space="preserve">) Tạo điều kiện cho </w:t>
      </w:r>
      <w:r w:rsidR="00BA0058">
        <w:rPr>
          <w:spacing w:val="-2"/>
        </w:rPr>
        <w:t>CCV</w:t>
      </w:r>
      <w:r w:rsidR="00781A8D" w:rsidRPr="00201406">
        <w:rPr>
          <w:spacing w:val="-2"/>
        </w:rPr>
        <w:t xml:space="preserve"> của tổ chức mình trong việc hành nghề công chứng</w:t>
      </w:r>
      <w:r w:rsidR="00781A8D">
        <w:rPr>
          <w:spacing w:val="-2"/>
        </w:rPr>
        <w:t>; (v)</w:t>
      </w:r>
      <w:r w:rsidR="00781A8D" w:rsidRPr="00201406">
        <w:t xml:space="preserve"> Tiếp nhận hồ sơ công chứng của </w:t>
      </w:r>
      <w:r w:rsidR="00B63DC8">
        <w:t>TCHNCC</w:t>
      </w:r>
      <w:r w:rsidR="00781A8D" w:rsidRPr="00201406">
        <w:t xml:space="preserve"> tạm ngừng hoạt động, chấm dứt hoạt động theo chỉ định của Sở Tư pháp và thực hiện việc công chứng sửa đổi, bổ sung, chấm dứt hợp đồng, giao dịch, cấp bản sao văn bản công chứng khi có yêu cầu </w:t>
      </w:r>
      <w:r w:rsidR="00F21415">
        <w:t>đối với</w:t>
      </w:r>
      <w:r w:rsidR="00781A8D" w:rsidRPr="00201406">
        <w:t xml:space="preserve"> hồ sơ đó</w:t>
      </w:r>
      <w:r w:rsidR="00781A8D">
        <w:t xml:space="preserve"> </w:t>
      </w:r>
      <w:r w:rsidRPr="00201406">
        <w:t xml:space="preserve">(khoản </w:t>
      </w:r>
      <w:r w:rsidR="00F71479">
        <w:t xml:space="preserve">1, </w:t>
      </w:r>
      <w:r w:rsidRPr="00201406">
        <w:t xml:space="preserve">3, </w:t>
      </w:r>
      <w:r w:rsidR="00781A8D">
        <w:t xml:space="preserve">7, </w:t>
      </w:r>
      <w:r w:rsidRPr="00201406">
        <w:t>10</w:t>
      </w:r>
      <w:r w:rsidR="00781A8D">
        <w:t>, 11</w:t>
      </w:r>
      <w:r w:rsidRPr="00201406">
        <w:t xml:space="preserve"> Điều 3</w:t>
      </w:r>
      <w:r w:rsidR="00984587">
        <w:t>4</w:t>
      </w:r>
      <w:r w:rsidRPr="00201406">
        <w:t>).</w:t>
      </w:r>
      <w:r w:rsidR="00F21415">
        <w:t xml:space="preserve"> Việc bổ sung các nghĩa vụ này nhằm nâng cao trách nhiệm của TCHNCC trong việc bảo đảm các điều kiện cần thiết cho cho CCV trong quá trình hành nghề, đồng thời góp phần tạo sự ổn định chung cho hoạt động công chứng </w:t>
      </w:r>
      <w:r w:rsidR="008B3C7F">
        <w:t>tại địa phương</w:t>
      </w:r>
      <w:r w:rsidR="00F21415">
        <w:t>.</w:t>
      </w:r>
    </w:p>
    <w:p w14:paraId="3657759A" w14:textId="77777777" w:rsidR="00201406" w:rsidRPr="006F18C0" w:rsidRDefault="00201406" w:rsidP="009C6DCF">
      <w:pPr>
        <w:pStyle w:val="BodyTextIndent"/>
        <w:widowControl w:val="0"/>
        <w:spacing w:line="320" w:lineRule="exact"/>
        <w:rPr>
          <w:b/>
          <w:iCs/>
          <w:sz w:val="28"/>
        </w:rPr>
      </w:pPr>
      <w:r w:rsidRPr="006F18C0">
        <w:rPr>
          <w:b/>
          <w:iCs/>
          <w:spacing w:val="2"/>
          <w:sz w:val="28"/>
          <w:lang w:val="nl-NL"/>
        </w:rPr>
        <w:t xml:space="preserve">4. Xây dựng quy trình công chứng khoa học, gắn với trách nhiệm của CCV, tạo lập cơ sở pháp lý </w:t>
      </w:r>
      <w:r w:rsidRPr="006F18C0">
        <w:rPr>
          <w:b/>
          <w:iCs/>
          <w:sz w:val="28"/>
        </w:rPr>
        <w:t>cần thiết để triển khai việc chuyển đổi số trong hoạt động công chứng theo lộ trình phù hợp</w:t>
      </w:r>
    </w:p>
    <w:p w14:paraId="54476E09" w14:textId="77777777" w:rsidR="00201406" w:rsidRPr="00201406" w:rsidRDefault="00201406" w:rsidP="009C6DCF">
      <w:pPr>
        <w:widowControl w:val="0"/>
        <w:spacing w:before="120" w:after="120" w:line="320" w:lineRule="exact"/>
        <w:ind w:firstLine="720"/>
        <w:jc w:val="both"/>
        <w:rPr>
          <w:i/>
          <w:shd w:val="clear" w:color="auto" w:fill="FFFFFF"/>
        </w:rPr>
      </w:pPr>
      <w:r w:rsidRPr="00201406">
        <w:rPr>
          <w:i/>
          <w:shd w:val="clear" w:color="auto" w:fill="FFFFFF"/>
        </w:rPr>
        <w:t>a) Thủ tục chung về công chứng (từ Điều 4</w:t>
      </w:r>
      <w:r w:rsidR="00557B15">
        <w:rPr>
          <w:i/>
          <w:shd w:val="clear" w:color="auto" w:fill="FFFFFF"/>
        </w:rPr>
        <w:t>1</w:t>
      </w:r>
      <w:r w:rsidRPr="00201406">
        <w:rPr>
          <w:i/>
          <w:shd w:val="clear" w:color="auto" w:fill="FFFFFF"/>
        </w:rPr>
        <w:t xml:space="preserve"> đến Điều </w:t>
      </w:r>
      <w:r w:rsidR="00A433C3">
        <w:rPr>
          <w:i/>
          <w:shd w:val="clear" w:color="auto" w:fill="FFFFFF"/>
        </w:rPr>
        <w:t>5</w:t>
      </w:r>
      <w:r w:rsidR="00557B15">
        <w:rPr>
          <w:i/>
          <w:shd w:val="clear" w:color="auto" w:fill="FFFFFF"/>
        </w:rPr>
        <w:t>3</w:t>
      </w:r>
      <w:r w:rsidRPr="00201406">
        <w:rPr>
          <w:i/>
          <w:shd w:val="clear" w:color="auto" w:fill="FFFFFF"/>
        </w:rPr>
        <w:t>)</w:t>
      </w:r>
    </w:p>
    <w:p w14:paraId="535527FC" w14:textId="77777777" w:rsidR="00617DEA" w:rsidRDefault="00201406" w:rsidP="009C6DCF">
      <w:pPr>
        <w:widowControl w:val="0"/>
        <w:spacing w:before="120" w:after="120" w:line="320" w:lineRule="exact"/>
        <w:ind w:firstLine="720"/>
        <w:jc w:val="both"/>
        <w:rPr>
          <w:shd w:val="clear" w:color="auto" w:fill="FFFFFF"/>
        </w:rPr>
      </w:pPr>
      <w:r w:rsidRPr="00201406">
        <w:rPr>
          <w:shd w:val="clear" w:color="auto" w:fill="FFFFFF"/>
        </w:rPr>
        <w:t xml:space="preserve">- Dự </w:t>
      </w:r>
      <w:r w:rsidR="004535FA">
        <w:rPr>
          <w:shd w:val="clear" w:color="auto" w:fill="FFFFFF"/>
        </w:rPr>
        <w:t>án</w:t>
      </w:r>
      <w:r w:rsidRPr="00201406">
        <w:rPr>
          <w:shd w:val="clear" w:color="auto" w:fill="FFFFFF"/>
        </w:rPr>
        <w:t xml:space="preserve"> Luật quy định linh hoạt hơn về việc cung cấp bản chính hoặc bản sao các giấy tờ trong hồ sơ yêu cầu công chứng để tạo thuận lợi cho các bên trong việc thực hiện công chứng. </w:t>
      </w:r>
      <w:r w:rsidR="00617DEA">
        <w:rPr>
          <w:shd w:val="clear" w:color="auto" w:fill="FFFFFF"/>
        </w:rPr>
        <w:t xml:space="preserve">Theo đó, việc xuất trình bản chính giấy tờ có thể được thực hiện ngay ở giai đoạn nộp hồ sơ yêu cầu công chứng chứ không quy định cứng nhắc là chỉ được xuất trình trước khi CCV ghi lời chứng như hiện nay, vì trong nhiều trường hợp việc cung cấp sớm bản chính giấy tờ có thể giúp cả CCV và các bên tiết kiệm được thời gian, công sức trong việc giải quyết hồ sơ yêu cầu công chứng </w:t>
      </w:r>
      <w:r w:rsidR="00617DEA" w:rsidRPr="00201406">
        <w:rPr>
          <w:shd w:val="clear" w:color="auto" w:fill="FFFFFF"/>
        </w:rPr>
        <w:t>(</w:t>
      </w:r>
      <w:r w:rsidR="008B3C7F">
        <w:rPr>
          <w:shd w:val="clear" w:color="auto" w:fill="FFFFFF"/>
        </w:rPr>
        <w:t xml:space="preserve">điểm đ </w:t>
      </w:r>
      <w:r w:rsidR="00617DEA" w:rsidRPr="00201406">
        <w:rPr>
          <w:shd w:val="clear" w:color="auto" w:fill="FFFFFF"/>
        </w:rPr>
        <w:t>khoản 1 Điều 4</w:t>
      </w:r>
      <w:r w:rsidR="00557B15">
        <w:rPr>
          <w:shd w:val="clear" w:color="auto" w:fill="FFFFFF"/>
        </w:rPr>
        <w:t>1</w:t>
      </w:r>
      <w:r w:rsidR="00617DEA" w:rsidRPr="00201406">
        <w:rPr>
          <w:shd w:val="clear" w:color="auto" w:fill="FFFFFF"/>
        </w:rPr>
        <w:t>)</w:t>
      </w:r>
      <w:r w:rsidR="00617DEA">
        <w:rPr>
          <w:shd w:val="clear" w:color="auto" w:fill="FFFFFF"/>
        </w:rPr>
        <w:t xml:space="preserve">. </w:t>
      </w:r>
    </w:p>
    <w:p w14:paraId="04EBCACA" w14:textId="77777777" w:rsidR="00201406" w:rsidRPr="00201406" w:rsidRDefault="00201406" w:rsidP="009C6DCF">
      <w:pPr>
        <w:pStyle w:val="NormalWeb"/>
        <w:spacing w:before="120" w:beforeAutospacing="0" w:after="120" w:afterAutospacing="0" w:line="320" w:lineRule="exact"/>
        <w:ind w:firstLine="720"/>
        <w:jc w:val="both"/>
        <w:rPr>
          <w:sz w:val="28"/>
          <w:szCs w:val="28"/>
        </w:rPr>
      </w:pPr>
      <w:r w:rsidRPr="00201406">
        <w:rPr>
          <w:sz w:val="28"/>
          <w:szCs w:val="28"/>
        </w:rPr>
        <w:t xml:space="preserve">- </w:t>
      </w:r>
      <w:r w:rsidR="00617DEA">
        <w:rPr>
          <w:sz w:val="28"/>
          <w:szCs w:val="28"/>
        </w:rPr>
        <w:t xml:space="preserve">Về thời hạn công chứng, dự </w:t>
      </w:r>
      <w:r w:rsidR="005135C1">
        <w:rPr>
          <w:sz w:val="28"/>
          <w:szCs w:val="28"/>
        </w:rPr>
        <w:t>án</w:t>
      </w:r>
      <w:r w:rsidR="00617DEA">
        <w:rPr>
          <w:sz w:val="28"/>
          <w:szCs w:val="28"/>
        </w:rPr>
        <w:t xml:space="preserve"> Luật k</w:t>
      </w:r>
      <w:r w:rsidRPr="00201406">
        <w:rPr>
          <w:sz w:val="28"/>
          <w:szCs w:val="28"/>
        </w:rPr>
        <w:t xml:space="preserve">hông ấn định </w:t>
      </w:r>
      <w:r w:rsidR="00632B58">
        <w:rPr>
          <w:sz w:val="28"/>
          <w:szCs w:val="28"/>
        </w:rPr>
        <w:t xml:space="preserve">rập khuôn về </w:t>
      </w:r>
      <w:r w:rsidRPr="00201406">
        <w:rPr>
          <w:sz w:val="28"/>
          <w:szCs w:val="28"/>
        </w:rPr>
        <w:t xml:space="preserve">thời hạn công chứng như Luật Công chứng hiện hành mà giao quyền chủ động cho các bên. Theo đó, thời hạn công chứng đối với từng loại việc được </w:t>
      </w:r>
      <w:r w:rsidR="00B63DC8">
        <w:rPr>
          <w:sz w:val="28"/>
          <w:szCs w:val="28"/>
        </w:rPr>
        <w:t>TCHNCC</w:t>
      </w:r>
      <w:r w:rsidRPr="00201406">
        <w:rPr>
          <w:sz w:val="28"/>
          <w:szCs w:val="28"/>
        </w:rPr>
        <w:t xml:space="preserve"> niêm yết tại trụ sở của tổ chức mình; trường hợp cần thiết người yêu cầu công chứng, </w:t>
      </w:r>
      <w:r w:rsidR="00BA0058">
        <w:rPr>
          <w:sz w:val="28"/>
          <w:szCs w:val="28"/>
        </w:rPr>
        <w:t>CCV</w:t>
      </w:r>
      <w:r w:rsidRPr="00201406">
        <w:rPr>
          <w:sz w:val="28"/>
          <w:szCs w:val="28"/>
        </w:rPr>
        <w:t xml:space="preserve"> trực tiếp giải quyết hồ sơ yêu cầu công chứng và </w:t>
      </w:r>
      <w:r w:rsidR="00B63DC8">
        <w:rPr>
          <w:sz w:val="28"/>
          <w:szCs w:val="28"/>
        </w:rPr>
        <w:t>TCHNCC</w:t>
      </w:r>
      <w:r w:rsidRPr="00201406">
        <w:rPr>
          <w:sz w:val="28"/>
          <w:szCs w:val="28"/>
        </w:rPr>
        <w:t xml:space="preserve"> có thể thỏa thuận bằng văn bản về việc kéo dài thời hạn công chứng (khoản 2 Điều </w:t>
      </w:r>
      <w:r w:rsidR="004C1DD2">
        <w:rPr>
          <w:sz w:val="28"/>
          <w:szCs w:val="28"/>
        </w:rPr>
        <w:t>44</w:t>
      </w:r>
      <w:r w:rsidRPr="00201406">
        <w:rPr>
          <w:sz w:val="28"/>
          <w:szCs w:val="28"/>
        </w:rPr>
        <w:t>).</w:t>
      </w:r>
      <w:r w:rsidR="00632B58">
        <w:rPr>
          <w:sz w:val="28"/>
          <w:szCs w:val="28"/>
        </w:rPr>
        <w:t xml:space="preserve"> Quy định này không tạo sự tuỳ tiện trong việc giải quyết hồ sơ yêu cầu công chứng, vì về nguyên tắc là TCHNCC luôn muốn giải quyết nhanh gọn các yêu cầu công chứng và trong trường hợp cần kéo dài thì các bên có quyền thoả thuận thời gian cụ thể thay vì ấn định cứng là thời gian tối đa 10 ngày mà có nhiều trường hợp yêu cầu công chứng phức tạp không thể giải quyết trong thời hạn này.</w:t>
      </w:r>
    </w:p>
    <w:p w14:paraId="64CF4B7F" w14:textId="77777777" w:rsidR="00201406" w:rsidRPr="00201406" w:rsidRDefault="00201406" w:rsidP="009C6DCF">
      <w:pPr>
        <w:pStyle w:val="NormalWeb"/>
        <w:spacing w:before="120" w:beforeAutospacing="0" w:after="120" w:afterAutospacing="0" w:line="320" w:lineRule="exact"/>
        <w:ind w:firstLine="720"/>
        <w:jc w:val="both"/>
        <w:rPr>
          <w:sz w:val="28"/>
          <w:szCs w:val="28"/>
        </w:rPr>
      </w:pPr>
      <w:r w:rsidRPr="00201406">
        <w:rPr>
          <w:sz w:val="28"/>
          <w:szCs w:val="28"/>
        </w:rPr>
        <w:lastRenderedPageBreak/>
        <w:t xml:space="preserve">- Về địa điểm công chứng, dự </w:t>
      </w:r>
      <w:r w:rsidR="005135C1">
        <w:rPr>
          <w:sz w:val="28"/>
          <w:szCs w:val="28"/>
        </w:rPr>
        <w:t>án</w:t>
      </w:r>
      <w:r w:rsidRPr="00201406">
        <w:rPr>
          <w:sz w:val="28"/>
          <w:szCs w:val="28"/>
        </w:rPr>
        <w:t xml:space="preserve"> Luật quy định theo hướng tuân thủ nguyên tắc công chứng tại trụ sở; chỉ được công chứng ngoài trụ sở trong một số trường hợp cụ thể đã được quy định rõ, tránh tình trạng lạm dụng </w:t>
      </w:r>
      <w:r w:rsidR="00632B58">
        <w:rPr>
          <w:sz w:val="28"/>
          <w:szCs w:val="28"/>
        </w:rPr>
        <w:t xml:space="preserve">quy định về </w:t>
      </w:r>
      <w:r w:rsidRPr="00201406">
        <w:rPr>
          <w:sz w:val="28"/>
          <w:szCs w:val="28"/>
        </w:rPr>
        <w:t xml:space="preserve">“lý do chính đáng khác” để </w:t>
      </w:r>
      <w:r w:rsidR="00632B58">
        <w:rPr>
          <w:sz w:val="28"/>
          <w:szCs w:val="28"/>
        </w:rPr>
        <w:t xml:space="preserve">thực hiện tràn lan việc </w:t>
      </w:r>
      <w:r w:rsidRPr="00201406">
        <w:rPr>
          <w:sz w:val="28"/>
          <w:szCs w:val="28"/>
        </w:rPr>
        <w:t xml:space="preserve">công chứng ngoài trụ sở như thời gian vừa qua (khoản 2 Điều </w:t>
      </w:r>
      <w:r w:rsidR="009979ED">
        <w:rPr>
          <w:sz w:val="28"/>
          <w:szCs w:val="28"/>
        </w:rPr>
        <w:t>45</w:t>
      </w:r>
      <w:r w:rsidRPr="00201406">
        <w:rPr>
          <w:sz w:val="28"/>
          <w:szCs w:val="28"/>
        </w:rPr>
        <w:t>).</w:t>
      </w:r>
    </w:p>
    <w:p w14:paraId="7F90361A" w14:textId="77777777" w:rsidR="00201406" w:rsidRPr="001D757C" w:rsidRDefault="00201406" w:rsidP="009C6DCF">
      <w:pPr>
        <w:pStyle w:val="BodyTextIndent"/>
        <w:widowControl w:val="0"/>
        <w:spacing w:line="320" w:lineRule="exact"/>
        <w:rPr>
          <w:sz w:val="28"/>
          <w:shd w:val="clear" w:color="auto" w:fill="FFFFFF"/>
          <w:lang w:val="en-US"/>
        </w:rPr>
      </w:pPr>
      <w:r w:rsidRPr="00201406">
        <w:rPr>
          <w:sz w:val="28"/>
          <w:shd w:val="clear" w:color="auto" w:fill="FFFFFF"/>
        </w:rPr>
        <w:t xml:space="preserve">- </w:t>
      </w:r>
      <w:r w:rsidR="001D757C">
        <w:rPr>
          <w:sz w:val="28"/>
          <w:shd w:val="clear" w:color="auto" w:fill="FFFFFF"/>
          <w:lang w:val="en-US"/>
        </w:rPr>
        <w:t xml:space="preserve">Dự </w:t>
      </w:r>
      <w:r w:rsidR="005135C1">
        <w:rPr>
          <w:sz w:val="28"/>
          <w:shd w:val="clear" w:color="auto" w:fill="FFFFFF"/>
          <w:lang w:val="en-US"/>
        </w:rPr>
        <w:t>án</w:t>
      </w:r>
      <w:r w:rsidR="001D757C">
        <w:rPr>
          <w:sz w:val="28"/>
          <w:shd w:val="clear" w:color="auto" w:fill="FFFFFF"/>
          <w:lang w:val="en-US"/>
        </w:rPr>
        <w:t xml:space="preserve"> Luật quy định rõ </w:t>
      </w:r>
      <w:r w:rsidRPr="00201406">
        <w:rPr>
          <w:sz w:val="28"/>
          <w:shd w:val="clear" w:color="auto" w:fill="FFFFFF"/>
        </w:rPr>
        <w:t>CCV không được đưa vào lời chứng những nội dung nhằm trốn tránh, loại trừ trách nhiệm của mình hoặc có nội dung vi phạm pháp luật, trái đạo đức xã hội (</w:t>
      </w:r>
      <w:r w:rsidR="00632B58">
        <w:rPr>
          <w:sz w:val="28"/>
          <w:shd w:val="clear" w:color="auto" w:fill="FFFFFF"/>
          <w:lang w:val="en-US"/>
        </w:rPr>
        <w:t xml:space="preserve">khoản 2 </w:t>
      </w:r>
      <w:r w:rsidRPr="00201406">
        <w:rPr>
          <w:sz w:val="28"/>
          <w:shd w:val="clear" w:color="auto" w:fill="FFFFFF"/>
        </w:rPr>
        <w:t xml:space="preserve">Điều </w:t>
      </w:r>
      <w:r w:rsidR="009979ED">
        <w:rPr>
          <w:sz w:val="28"/>
          <w:shd w:val="clear" w:color="auto" w:fill="FFFFFF"/>
          <w:lang w:val="en-US"/>
        </w:rPr>
        <w:t>47</w:t>
      </w:r>
      <w:r w:rsidRPr="00201406">
        <w:rPr>
          <w:sz w:val="28"/>
          <w:shd w:val="clear" w:color="auto" w:fill="FFFFFF"/>
        </w:rPr>
        <w:t xml:space="preserve">). </w:t>
      </w:r>
      <w:r w:rsidR="001D757C">
        <w:rPr>
          <w:sz w:val="28"/>
          <w:shd w:val="clear" w:color="auto" w:fill="FFFFFF"/>
          <w:lang w:val="en-US"/>
        </w:rPr>
        <w:t>Quy định này nhằm ngăn chặn tình trạng  đã xảy ra trên thực tế, cụ thể là một số CCV cố tình trốn tránh trách nhiệm của mình bằng việc đưa vào lời chứng những nội dung theo hướng các bên hoàn toàn chịu trách nhiệm về hợp đồng, giao dịch, không yêu cầu CCV chịu trách nhiệm hoặc bồi thường…</w:t>
      </w:r>
    </w:p>
    <w:p w14:paraId="5A788405" w14:textId="77777777" w:rsidR="00E65EC5" w:rsidRDefault="00201406" w:rsidP="009C6DCF">
      <w:pPr>
        <w:pStyle w:val="BodyTextIndent"/>
        <w:widowControl w:val="0"/>
        <w:spacing w:line="320" w:lineRule="exact"/>
        <w:rPr>
          <w:sz w:val="28"/>
          <w:shd w:val="clear" w:color="auto" w:fill="FFFFFF"/>
          <w:lang w:val="en-US"/>
        </w:rPr>
      </w:pPr>
      <w:r w:rsidRPr="00201406">
        <w:rPr>
          <w:sz w:val="28"/>
          <w:shd w:val="clear" w:color="auto" w:fill="FFFFFF"/>
        </w:rPr>
        <w:t xml:space="preserve">- Việc công chứng văn bản hủy bỏ hợp đồng, giao dịch được thay bằng việc công chứng văn bản chấm dứt hợp đồng, giao dịch để phù hợp với quy </w:t>
      </w:r>
      <w:r w:rsidR="001D757C">
        <w:rPr>
          <w:sz w:val="28"/>
          <w:shd w:val="clear" w:color="auto" w:fill="FFFFFF"/>
        </w:rPr>
        <w:t xml:space="preserve">định của Bộ luật </w:t>
      </w:r>
      <w:r w:rsidR="00627A3F">
        <w:rPr>
          <w:sz w:val="28"/>
          <w:shd w:val="clear" w:color="auto" w:fill="FFFFFF"/>
          <w:lang w:val="en-US"/>
        </w:rPr>
        <w:t>D</w:t>
      </w:r>
      <w:r w:rsidR="00627A3F">
        <w:rPr>
          <w:sz w:val="28"/>
          <w:shd w:val="clear" w:color="auto" w:fill="FFFFFF"/>
        </w:rPr>
        <w:t xml:space="preserve">ân </w:t>
      </w:r>
      <w:r w:rsidR="001D757C">
        <w:rPr>
          <w:sz w:val="28"/>
          <w:shd w:val="clear" w:color="auto" w:fill="FFFFFF"/>
        </w:rPr>
        <w:t>sự (Điều 5</w:t>
      </w:r>
      <w:r w:rsidR="009979ED">
        <w:rPr>
          <w:sz w:val="28"/>
          <w:shd w:val="clear" w:color="auto" w:fill="FFFFFF"/>
          <w:lang w:val="en-US"/>
        </w:rPr>
        <w:t>2</w:t>
      </w:r>
      <w:r w:rsidRPr="00201406">
        <w:rPr>
          <w:sz w:val="28"/>
          <w:shd w:val="clear" w:color="auto" w:fill="FFFFFF"/>
        </w:rPr>
        <w:t>).</w:t>
      </w:r>
      <w:r w:rsidR="00632B58">
        <w:rPr>
          <w:sz w:val="28"/>
          <w:shd w:val="clear" w:color="auto" w:fill="FFFFFF"/>
          <w:lang w:val="en-US"/>
        </w:rPr>
        <w:t xml:space="preserve"> Cụ thể là Bộ luật </w:t>
      </w:r>
      <w:r w:rsidR="00627A3F">
        <w:rPr>
          <w:sz w:val="28"/>
          <w:shd w:val="clear" w:color="auto" w:fill="FFFFFF"/>
          <w:lang w:val="en-US"/>
        </w:rPr>
        <w:t xml:space="preserve">Dân </w:t>
      </w:r>
      <w:r w:rsidR="00632B58">
        <w:rPr>
          <w:sz w:val="28"/>
          <w:shd w:val="clear" w:color="auto" w:fill="FFFFFF"/>
          <w:lang w:val="en-US"/>
        </w:rPr>
        <w:t>sự quy định các bên có quyền thoả thuận chấm dứt hợp đồng; các bên không thoả thuận huỷ bỏ hợp đồng vì huỷ bỏ hợp đồng là hành vi của một bên trong những trường hợp cụ thể đã được luật quy định hoặc các bên thoả thuận trước</w:t>
      </w:r>
      <w:r w:rsidR="00A401CE">
        <w:rPr>
          <w:sz w:val="28"/>
          <w:shd w:val="clear" w:color="auto" w:fill="FFFFFF"/>
          <w:lang w:val="en-US"/>
        </w:rPr>
        <w:t xml:space="preserve"> là điều kiện để một bên có thể huỷ bỏ hợp đồng</w:t>
      </w:r>
      <w:r w:rsidR="00632B58">
        <w:rPr>
          <w:sz w:val="28"/>
          <w:shd w:val="clear" w:color="auto" w:fill="FFFFFF"/>
          <w:lang w:val="en-US"/>
        </w:rPr>
        <w:t xml:space="preserve">. Do vậy, </w:t>
      </w:r>
      <w:r w:rsidR="00A401CE">
        <w:rPr>
          <w:sz w:val="28"/>
          <w:shd w:val="clear" w:color="auto" w:fill="FFFFFF"/>
          <w:lang w:val="en-US"/>
        </w:rPr>
        <w:t xml:space="preserve">việc sửa đổi quy định của Luật Công chứng </w:t>
      </w:r>
      <w:r w:rsidR="00410BAB">
        <w:rPr>
          <w:sz w:val="28"/>
          <w:shd w:val="clear" w:color="auto" w:fill="FFFFFF"/>
          <w:lang w:val="en-US"/>
        </w:rPr>
        <w:t>về nội dung</w:t>
      </w:r>
      <w:r w:rsidR="00A401CE">
        <w:rPr>
          <w:sz w:val="28"/>
          <w:shd w:val="clear" w:color="auto" w:fill="FFFFFF"/>
          <w:lang w:val="en-US"/>
        </w:rPr>
        <w:t xml:space="preserve"> này là cần thiết.</w:t>
      </w:r>
    </w:p>
    <w:p w14:paraId="5C6DA854" w14:textId="77777777" w:rsidR="00715689" w:rsidRPr="00E65EC5" w:rsidRDefault="00715689" w:rsidP="009C6DCF">
      <w:pPr>
        <w:pStyle w:val="BodyTextIndent"/>
        <w:widowControl w:val="0"/>
        <w:spacing w:line="320" w:lineRule="exact"/>
        <w:rPr>
          <w:sz w:val="28"/>
          <w:shd w:val="clear" w:color="auto" w:fill="FFFFFF"/>
          <w:lang w:val="en-US"/>
        </w:rPr>
      </w:pPr>
      <w:r w:rsidRPr="00E65EC5">
        <w:rPr>
          <w:sz w:val="28"/>
          <w:shd w:val="clear" w:color="auto" w:fill="FFFFFF"/>
          <w:lang w:val="en-US"/>
        </w:rPr>
        <w:t xml:space="preserve">- Về người có quyền đề nghị Tòa án tuyên bố văn bản công chứng vô hiệu, dự </w:t>
      </w:r>
      <w:r w:rsidR="00465162">
        <w:rPr>
          <w:sz w:val="28"/>
          <w:shd w:val="clear" w:color="auto" w:fill="FFFFFF"/>
          <w:lang w:val="en-US"/>
        </w:rPr>
        <w:t>án</w:t>
      </w:r>
      <w:r w:rsidRPr="00E65EC5">
        <w:rPr>
          <w:sz w:val="28"/>
          <w:shd w:val="clear" w:color="auto" w:fill="FFFFFF"/>
          <w:lang w:val="en-US"/>
        </w:rPr>
        <w:t xml:space="preserve"> Luật bổ sung 01 đối tượng là </w:t>
      </w:r>
      <w:r w:rsidR="00B63DC8" w:rsidRPr="00E65EC5">
        <w:rPr>
          <w:sz w:val="28"/>
          <w:shd w:val="clear" w:color="auto" w:fill="FFFFFF"/>
          <w:lang w:val="en-US"/>
        </w:rPr>
        <w:t>TCHNCC</w:t>
      </w:r>
      <w:r w:rsidRPr="00E65EC5">
        <w:rPr>
          <w:sz w:val="28"/>
          <w:shd w:val="clear" w:color="auto" w:fill="FFFFFF"/>
          <w:lang w:val="en-US"/>
        </w:rPr>
        <w:t xml:space="preserve"> nơi đã thực hiện việc công chứng (Điều 5</w:t>
      </w:r>
      <w:r w:rsidR="008E08A0">
        <w:rPr>
          <w:sz w:val="28"/>
          <w:shd w:val="clear" w:color="auto" w:fill="FFFFFF"/>
          <w:lang w:val="en-US"/>
        </w:rPr>
        <w:t>3</w:t>
      </w:r>
      <w:r w:rsidRPr="00E65EC5">
        <w:rPr>
          <w:sz w:val="28"/>
          <w:shd w:val="clear" w:color="auto" w:fill="FFFFFF"/>
          <w:lang w:val="en-US"/>
        </w:rPr>
        <w:t>), vì đây chính là tổ chức nắm rõ nhất quy trình, thủ tục công chứng đối với một hợp đồng, giao dịch cụ thể. Do vậy, việc trao cho tổ chức này quyền đề nghị tuyên bố văn bản công chứng vô hiệu là cần thiết</w:t>
      </w:r>
      <w:r w:rsidR="00537403" w:rsidRPr="00E65EC5">
        <w:rPr>
          <w:sz w:val="28"/>
          <w:shd w:val="clear" w:color="auto" w:fill="FFFFFF"/>
          <w:lang w:val="en-US"/>
        </w:rPr>
        <w:t xml:space="preserve"> mà vẫn không xâm hại đến quyền lợi của các bên, vì Tòa án mới là cơ quan có thẩm quyền quyết định.</w:t>
      </w:r>
    </w:p>
    <w:p w14:paraId="75DF89A9" w14:textId="77777777" w:rsidR="00201406" w:rsidRPr="00201406" w:rsidRDefault="00201406" w:rsidP="009C6DCF">
      <w:pPr>
        <w:pStyle w:val="BodyTextIndent"/>
        <w:widowControl w:val="0"/>
        <w:spacing w:line="320" w:lineRule="exact"/>
        <w:rPr>
          <w:i/>
          <w:sz w:val="28"/>
          <w:shd w:val="clear" w:color="auto" w:fill="FFFFFF"/>
        </w:rPr>
      </w:pPr>
      <w:r w:rsidRPr="00201406">
        <w:rPr>
          <w:i/>
          <w:sz w:val="28"/>
          <w:shd w:val="clear" w:color="auto" w:fill="FFFFFF"/>
        </w:rPr>
        <w:t xml:space="preserve">b) Thủ tục công chứng một số hợp đồng, giao dịch cụ thể (từ Điều </w:t>
      </w:r>
      <w:r w:rsidR="00CF3338">
        <w:rPr>
          <w:i/>
          <w:sz w:val="28"/>
          <w:shd w:val="clear" w:color="auto" w:fill="FFFFFF"/>
          <w:lang w:val="en-US"/>
        </w:rPr>
        <w:t>54</w:t>
      </w:r>
      <w:r w:rsidRPr="00201406">
        <w:rPr>
          <w:i/>
          <w:sz w:val="28"/>
          <w:shd w:val="clear" w:color="auto" w:fill="FFFFFF"/>
        </w:rPr>
        <w:t xml:space="preserve"> đến Điều 6</w:t>
      </w:r>
      <w:r w:rsidR="00CF3338">
        <w:rPr>
          <w:i/>
          <w:sz w:val="28"/>
          <w:shd w:val="clear" w:color="auto" w:fill="FFFFFF"/>
          <w:lang w:val="en-US"/>
        </w:rPr>
        <w:t>1</w:t>
      </w:r>
      <w:r w:rsidRPr="00201406">
        <w:rPr>
          <w:i/>
          <w:sz w:val="28"/>
          <w:shd w:val="clear" w:color="auto" w:fill="FFFFFF"/>
        </w:rPr>
        <w:t>)</w:t>
      </w:r>
    </w:p>
    <w:p w14:paraId="1BB10EDC" w14:textId="77777777" w:rsidR="00201406" w:rsidRPr="00201406" w:rsidRDefault="00201406" w:rsidP="009C6DCF">
      <w:pPr>
        <w:pStyle w:val="BodyTextIndent"/>
        <w:widowControl w:val="0"/>
        <w:spacing w:line="320" w:lineRule="exact"/>
        <w:rPr>
          <w:sz w:val="28"/>
          <w:shd w:val="clear" w:color="auto" w:fill="FFFFFF"/>
        </w:rPr>
      </w:pPr>
      <w:r w:rsidRPr="00201406">
        <w:rPr>
          <w:sz w:val="28"/>
          <w:shd w:val="clear" w:color="auto" w:fill="FFFFFF"/>
        </w:rPr>
        <w:t xml:space="preserve">- </w:t>
      </w:r>
      <w:r w:rsidR="00A401CE">
        <w:rPr>
          <w:sz w:val="28"/>
          <w:shd w:val="clear" w:color="auto" w:fill="FFFFFF"/>
          <w:lang w:val="en-US"/>
        </w:rPr>
        <w:t>Đối với việc</w:t>
      </w:r>
      <w:r w:rsidRPr="00201406">
        <w:rPr>
          <w:sz w:val="28"/>
          <w:shd w:val="clear" w:color="auto" w:fill="FFFFFF"/>
        </w:rPr>
        <w:t xml:space="preserve"> công chứng hợp đồng ủy quyền trong trường hợp </w:t>
      </w:r>
      <w:r w:rsidR="00A401CE">
        <w:rPr>
          <w:sz w:val="28"/>
          <w:shd w:val="clear" w:color="auto" w:fill="FFFFFF"/>
          <w:lang w:val="en-US"/>
        </w:rPr>
        <w:t>hai</w:t>
      </w:r>
      <w:r w:rsidRPr="00201406">
        <w:rPr>
          <w:sz w:val="28"/>
          <w:shd w:val="clear" w:color="auto" w:fill="FFFFFF"/>
        </w:rPr>
        <w:t xml:space="preserve"> bên không thể cùng đến một TCHNCC, dự </w:t>
      </w:r>
      <w:r w:rsidR="00465162">
        <w:rPr>
          <w:sz w:val="28"/>
          <w:shd w:val="clear" w:color="auto" w:fill="FFFFFF"/>
          <w:lang w:val="en-US"/>
        </w:rPr>
        <w:t>án</w:t>
      </w:r>
      <w:r w:rsidRPr="00201406">
        <w:rPr>
          <w:sz w:val="28"/>
          <w:shd w:val="clear" w:color="auto" w:fill="FFFFFF"/>
        </w:rPr>
        <w:t xml:space="preserve"> Luật bỏ quy định </w:t>
      </w:r>
      <w:r w:rsidR="00A401CE">
        <w:rPr>
          <w:sz w:val="28"/>
          <w:shd w:val="clear" w:color="auto" w:fill="FFFFFF"/>
          <w:lang w:val="en-US"/>
        </w:rPr>
        <w:t xml:space="preserve">các bên chỉ có thể đến </w:t>
      </w:r>
      <w:r w:rsidRPr="00201406">
        <w:rPr>
          <w:sz w:val="28"/>
          <w:shd w:val="clear" w:color="auto" w:fill="FFFFFF"/>
        </w:rPr>
        <w:t xml:space="preserve">TCHNCC nơi </w:t>
      </w:r>
      <w:r w:rsidR="00A401CE">
        <w:rPr>
          <w:sz w:val="28"/>
          <w:shd w:val="clear" w:color="auto" w:fill="FFFFFF"/>
          <w:lang w:val="en-US"/>
        </w:rPr>
        <w:t xml:space="preserve">mình </w:t>
      </w:r>
      <w:r w:rsidRPr="00201406">
        <w:rPr>
          <w:sz w:val="28"/>
          <w:shd w:val="clear" w:color="auto" w:fill="FFFFFF"/>
        </w:rPr>
        <w:t>cư trú</w:t>
      </w:r>
      <w:r w:rsidR="00A401CE">
        <w:rPr>
          <w:sz w:val="28"/>
          <w:shd w:val="clear" w:color="auto" w:fill="FFFFFF"/>
          <w:lang w:val="en-US"/>
        </w:rPr>
        <w:t xml:space="preserve"> để yêu cầu công chứng</w:t>
      </w:r>
      <w:r w:rsidRPr="00201406">
        <w:rPr>
          <w:sz w:val="28"/>
          <w:shd w:val="clear" w:color="auto" w:fill="FFFFFF"/>
        </w:rPr>
        <w:t>. Th</w:t>
      </w:r>
      <w:r w:rsidR="00A401CE">
        <w:rPr>
          <w:sz w:val="28"/>
          <w:shd w:val="clear" w:color="auto" w:fill="FFFFFF"/>
          <w:lang w:val="en-US"/>
        </w:rPr>
        <w:t>ay vào</w:t>
      </w:r>
      <w:r w:rsidRPr="00201406">
        <w:rPr>
          <w:sz w:val="28"/>
          <w:shd w:val="clear" w:color="auto" w:fill="FFFFFF"/>
        </w:rPr>
        <w:t xml:space="preserve"> đó, mỗi bên có thể chọn một TCHNCC bất kỳ để thực hiện việc công chứng hợp đồng ủy quyền này (khoản 2 Điều </w:t>
      </w:r>
      <w:r w:rsidR="00CF3338">
        <w:rPr>
          <w:sz w:val="28"/>
          <w:shd w:val="clear" w:color="auto" w:fill="FFFFFF"/>
          <w:lang w:val="en-US"/>
        </w:rPr>
        <w:t>56</w:t>
      </w:r>
      <w:r w:rsidRPr="00201406">
        <w:rPr>
          <w:sz w:val="28"/>
          <w:shd w:val="clear" w:color="auto" w:fill="FFFFFF"/>
        </w:rPr>
        <w:t>).</w:t>
      </w:r>
    </w:p>
    <w:p w14:paraId="7293C823" w14:textId="77777777" w:rsidR="00201406" w:rsidRPr="00201406" w:rsidRDefault="00201406" w:rsidP="009C6DCF">
      <w:pPr>
        <w:pStyle w:val="BodyTextIndent"/>
        <w:widowControl w:val="0"/>
        <w:spacing w:line="320" w:lineRule="exact"/>
        <w:rPr>
          <w:sz w:val="28"/>
          <w:shd w:val="clear" w:color="auto" w:fill="FFFFFF"/>
        </w:rPr>
      </w:pPr>
      <w:r w:rsidRPr="00201406">
        <w:rPr>
          <w:sz w:val="28"/>
          <w:shd w:val="clear" w:color="auto" w:fill="FFFFFF"/>
        </w:rPr>
        <w:t xml:space="preserve">- Đối với việc công chứng văn bản khai nhận di sản, dự </w:t>
      </w:r>
      <w:r w:rsidR="00465162">
        <w:rPr>
          <w:sz w:val="28"/>
          <w:shd w:val="clear" w:color="auto" w:fill="FFFFFF"/>
          <w:lang w:val="en-US"/>
        </w:rPr>
        <w:t>án</w:t>
      </w:r>
      <w:r w:rsidRPr="00201406">
        <w:rPr>
          <w:sz w:val="28"/>
          <w:shd w:val="clear" w:color="auto" w:fill="FFFFFF"/>
        </w:rPr>
        <w:t xml:space="preserve"> Luật quy định rõ </w:t>
      </w:r>
      <w:r w:rsidR="003464B5">
        <w:rPr>
          <w:sz w:val="28"/>
          <w:shd w:val="clear" w:color="auto" w:fill="FFFFFF"/>
          <w:lang w:val="en-US"/>
        </w:rPr>
        <w:t xml:space="preserve">hơn </w:t>
      </w:r>
      <w:r w:rsidRPr="00201406">
        <w:rPr>
          <w:sz w:val="28"/>
          <w:shd w:val="clear" w:color="auto" w:fill="FFFFFF"/>
        </w:rPr>
        <w:t xml:space="preserve">các trường hợp yêu cầu công chứng văn bản khai nhận di sản và xác định rõ giá trị pháp lý của văn bản khai nhận di sản đã được công chứng </w:t>
      </w:r>
      <w:r w:rsidR="003464B5">
        <w:rPr>
          <w:sz w:val="28"/>
          <w:shd w:val="clear" w:color="auto" w:fill="FFFFFF"/>
          <w:lang w:val="en-US"/>
        </w:rPr>
        <w:t xml:space="preserve">nhằm bảo đảm tính đồng bộ với quy định về công chứng văn bản thoả thuận phân chia di sản </w:t>
      </w:r>
      <w:r w:rsidRPr="00201406">
        <w:rPr>
          <w:sz w:val="28"/>
          <w:shd w:val="clear" w:color="auto" w:fill="FFFFFF"/>
        </w:rPr>
        <w:t xml:space="preserve">(khoản 1, 2 Điều </w:t>
      </w:r>
      <w:r w:rsidR="002B1336">
        <w:rPr>
          <w:sz w:val="28"/>
          <w:shd w:val="clear" w:color="auto" w:fill="FFFFFF"/>
          <w:lang w:val="en-US"/>
        </w:rPr>
        <w:t>59</w:t>
      </w:r>
      <w:r w:rsidRPr="00201406">
        <w:rPr>
          <w:sz w:val="28"/>
          <w:shd w:val="clear" w:color="auto" w:fill="FFFFFF"/>
        </w:rPr>
        <w:t>).</w:t>
      </w:r>
    </w:p>
    <w:p w14:paraId="2A71EC17" w14:textId="77777777" w:rsidR="00201406" w:rsidRPr="00201406" w:rsidRDefault="00201406" w:rsidP="009C6DCF">
      <w:pPr>
        <w:pStyle w:val="BodyTextIndent"/>
        <w:widowControl w:val="0"/>
        <w:spacing w:line="320" w:lineRule="exact"/>
        <w:rPr>
          <w:i/>
          <w:sz w:val="28"/>
          <w:shd w:val="clear" w:color="auto" w:fill="FFFFFF"/>
        </w:rPr>
      </w:pPr>
      <w:r w:rsidRPr="00201406">
        <w:rPr>
          <w:i/>
          <w:sz w:val="28"/>
          <w:shd w:val="clear" w:color="auto" w:fill="FFFFFF"/>
        </w:rPr>
        <w:t xml:space="preserve">c) Công chứng điện tử </w:t>
      </w:r>
      <w:r w:rsidR="000D3085">
        <w:rPr>
          <w:i/>
          <w:sz w:val="28"/>
          <w:shd w:val="clear" w:color="auto" w:fill="FFFFFF"/>
          <w:lang w:val="en-US"/>
        </w:rPr>
        <w:t xml:space="preserve">và cơ sở dữ liệu công chứng </w:t>
      </w:r>
      <w:r w:rsidR="006E3966">
        <w:rPr>
          <w:i/>
          <w:sz w:val="28"/>
          <w:shd w:val="clear" w:color="auto" w:fill="FFFFFF"/>
          <w:lang w:val="en-US"/>
        </w:rPr>
        <w:t>toàn quốc</w:t>
      </w:r>
      <w:r w:rsidR="00C04C1E">
        <w:rPr>
          <w:i/>
          <w:sz w:val="28"/>
          <w:shd w:val="clear" w:color="auto" w:fill="FFFFFF"/>
          <w:lang w:val="en-US"/>
        </w:rPr>
        <w:t xml:space="preserve"> </w:t>
      </w:r>
      <w:r w:rsidRPr="00201406">
        <w:rPr>
          <w:i/>
          <w:sz w:val="28"/>
          <w:shd w:val="clear" w:color="auto" w:fill="FFFFFF"/>
        </w:rPr>
        <w:t xml:space="preserve">(Điều </w:t>
      </w:r>
      <w:r w:rsidR="00C469EB">
        <w:rPr>
          <w:i/>
          <w:sz w:val="28"/>
          <w:shd w:val="clear" w:color="auto" w:fill="FFFFFF"/>
          <w:lang w:val="en-US"/>
        </w:rPr>
        <w:t xml:space="preserve">2, </w:t>
      </w:r>
      <w:r w:rsidR="00410BAB">
        <w:rPr>
          <w:i/>
          <w:sz w:val="28"/>
          <w:shd w:val="clear" w:color="auto" w:fill="FFFFFF"/>
          <w:lang w:val="en-US"/>
        </w:rPr>
        <w:t xml:space="preserve">Điều 5, </w:t>
      </w:r>
      <w:r w:rsidR="00021FD4">
        <w:rPr>
          <w:i/>
          <w:sz w:val="28"/>
          <w:shd w:val="clear" w:color="auto" w:fill="FFFFFF"/>
          <w:lang w:val="en-US"/>
        </w:rPr>
        <w:t xml:space="preserve">Điều </w:t>
      </w:r>
      <w:r w:rsidRPr="00201406">
        <w:rPr>
          <w:i/>
          <w:sz w:val="28"/>
          <w:shd w:val="clear" w:color="auto" w:fill="FFFFFF"/>
        </w:rPr>
        <w:t>6</w:t>
      </w:r>
      <w:r w:rsidR="006E3966">
        <w:rPr>
          <w:i/>
          <w:sz w:val="28"/>
          <w:shd w:val="clear" w:color="auto" w:fill="FFFFFF"/>
          <w:lang w:val="en-US"/>
        </w:rPr>
        <w:t>2</w:t>
      </w:r>
      <w:r w:rsidR="0090689C">
        <w:rPr>
          <w:i/>
          <w:sz w:val="28"/>
          <w:shd w:val="clear" w:color="auto" w:fill="FFFFFF"/>
          <w:lang w:val="en-US"/>
        </w:rPr>
        <w:t xml:space="preserve"> </w:t>
      </w:r>
      <w:r w:rsidR="00021FD4">
        <w:rPr>
          <w:i/>
          <w:sz w:val="28"/>
          <w:shd w:val="clear" w:color="auto" w:fill="FFFFFF"/>
          <w:lang w:val="en-US"/>
        </w:rPr>
        <w:t>-</w:t>
      </w:r>
      <w:r w:rsidR="006E3966">
        <w:rPr>
          <w:i/>
          <w:sz w:val="28"/>
          <w:shd w:val="clear" w:color="auto" w:fill="FFFFFF"/>
          <w:lang w:val="en-US"/>
        </w:rPr>
        <w:t xml:space="preserve"> Điều </w:t>
      </w:r>
      <w:r w:rsidR="002B1336">
        <w:rPr>
          <w:i/>
          <w:sz w:val="28"/>
          <w:shd w:val="clear" w:color="auto" w:fill="FFFFFF"/>
          <w:lang w:val="en-US"/>
        </w:rPr>
        <w:t>6</w:t>
      </w:r>
      <w:r w:rsidR="0090689C">
        <w:rPr>
          <w:i/>
          <w:sz w:val="28"/>
          <w:shd w:val="clear" w:color="auto" w:fill="FFFFFF"/>
          <w:lang w:val="en-US"/>
        </w:rPr>
        <w:t>6</w:t>
      </w:r>
      <w:r w:rsidRPr="00201406">
        <w:rPr>
          <w:i/>
          <w:sz w:val="28"/>
          <w:shd w:val="clear" w:color="auto" w:fill="FFFFFF"/>
        </w:rPr>
        <w:t xml:space="preserve">) </w:t>
      </w:r>
    </w:p>
    <w:p w14:paraId="6F7AEE1E" w14:textId="77777777" w:rsidR="00201406" w:rsidRPr="00201406" w:rsidRDefault="00201406" w:rsidP="009C6DCF">
      <w:pPr>
        <w:pStyle w:val="BodyTextIndent"/>
        <w:widowControl w:val="0"/>
        <w:spacing w:line="320" w:lineRule="exact"/>
        <w:rPr>
          <w:sz w:val="28"/>
        </w:rPr>
      </w:pPr>
      <w:r w:rsidRPr="00201406">
        <w:rPr>
          <w:sz w:val="28"/>
        </w:rPr>
        <w:t xml:space="preserve">Dự </w:t>
      </w:r>
      <w:r w:rsidR="00465162">
        <w:rPr>
          <w:sz w:val="28"/>
          <w:lang w:val="en-US"/>
        </w:rPr>
        <w:t>án</w:t>
      </w:r>
      <w:r w:rsidRPr="00201406">
        <w:rPr>
          <w:sz w:val="28"/>
        </w:rPr>
        <w:t xml:space="preserve"> Luật quy định một số vấn đề cơ bản nhất về công chứng điện tử để tạo cơ sở pháp lý cho chuyển đổi số hoạt động công chứng. Đây là cơ sở để </w:t>
      </w:r>
      <w:r w:rsidR="000D3085">
        <w:rPr>
          <w:sz w:val="28"/>
          <w:lang w:val="en-US"/>
        </w:rPr>
        <w:t xml:space="preserve">Chính phủ quy định </w:t>
      </w:r>
      <w:r w:rsidRPr="00201406">
        <w:rPr>
          <w:sz w:val="28"/>
        </w:rPr>
        <w:t xml:space="preserve">các vấn đề </w:t>
      </w:r>
      <w:r w:rsidR="000D3085">
        <w:rPr>
          <w:sz w:val="28"/>
          <w:lang w:val="en-US"/>
        </w:rPr>
        <w:t xml:space="preserve">cụ thể về </w:t>
      </w:r>
      <w:r w:rsidRPr="00201406">
        <w:rPr>
          <w:sz w:val="28"/>
        </w:rPr>
        <w:t>công chứng điện tử</w:t>
      </w:r>
      <w:r w:rsidR="000D3085">
        <w:rPr>
          <w:sz w:val="28"/>
          <w:lang w:val="en-US"/>
        </w:rPr>
        <w:t xml:space="preserve"> và triển khai thực hiện quá trình </w:t>
      </w:r>
      <w:r w:rsidR="000D3085">
        <w:rPr>
          <w:sz w:val="28"/>
          <w:lang w:val="en-US"/>
        </w:rPr>
        <w:lastRenderedPageBreak/>
        <w:t xml:space="preserve">chuyển đổi số </w:t>
      </w:r>
      <w:r w:rsidR="00410BAB">
        <w:rPr>
          <w:sz w:val="28"/>
          <w:lang w:val="en-US"/>
        </w:rPr>
        <w:t xml:space="preserve">công chứng </w:t>
      </w:r>
      <w:r w:rsidR="000D3085">
        <w:rPr>
          <w:sz w:val="28"/>
          <w:lang w:val="en-US"/>
        </w:rPr>
        <w:t>trên thực tế</w:t>
      </w:r>
      <w:r w:rsidRPr="00201406">
        <w:rPr>
          <w:sz w:val="28"/>
        </w:rPr>
        <w:t>. Một số quy định được bổ sung gồm:</w:t>
      </w:r>
    </w:p>
    <w:p w14:paraId="5A0DE4D7" w14:textId="77777777" w:rsidR="00C469EB" w:rsidRPr="00AF7F6B" w:rsidRDefault="00C469EB" w:rsidP="00AF7F6B">
      <w:pPr>
        <w:widowControl w:val="0"/>
        <w:ind w:firstLine="851"/>
        <w:jc w:val="both"/>
        <w:rPr>
          <w:spacing w:val="-6"/>
          <w:lang w:eastAsia="x-none"/>
        </w:rPr>
      </w:pPr>
      <w:r>
        <w:t xml:space="preserve">- </w:t>
      </w:r>
      <w:r w:rsidRPr="00AF7F6B">
        <w:rPr>
          <w:spacing w:val="-6"/>
          <w:lang w:eastAsia="x-none"/>
        </w:rPr>
        <w:t xml:space="preserve">Quy định về khái niệm </w:t>
      </w:r>
      <w:r w:rsidR="001D757C" w:rsidRPr="00AF7F6B">
        <w:rPr>
          <w:spacing w:val="-6"/>
          <w:lang w:eastAsia="x-none"/>
        </w:rPr>
        <w:t xml:space="preserve">công chứng điện tử, </w:t>
      </w:r>
      <w:r w:rsidR="00537403" w:rsidRPr="00AF7F6B">
        <w:rPr>
          <w:spacing w:val="-6"/>
          <w:lang w:eastAsia="x-none"/>
        </w:rPr>
        <w:t xml:space="preserve">văn bản công chứng điện tử, </w:t>
      </w:r>
      <w:r w:rsidR="006E3966" w:rsidRPr="00AF7F6B">
        <w:rPr>
          <w:spacing w:val="-6"/>
          <w:lang w:eastAsia="x-none"/>
        </w:rPr>
        <w:t xml:space="preserve">hệ thống thông tin công chứng và </w:t>
      </w:r>
      <w:r w:rsidRPr="00AF7F6B">
        <w:rPr>
          <w:spacing w:val="-6"/>
          <w:lang w:eastAsia="x-none"/>
        </w:rPr>
        <w:t xml:space="preserve">cơ sở dữ liệu công chứng </w:t>
      </w:r>
      <w:r w:rsidR="006E3966" w:rsidRPr="00AF7F6B">
        <w:rPr>
          <w:spacing w:val="-6"/>
          <w:lang w:eastAsia="x-none"/>
        </w:rPr>
        <w:t>toàn quốc</w:t>
      </w:r>
      <w:r w:rsidRPr="00AF7F6B">
        <w:rPr>
          <w:spacing w:val="-6"/>
          <w:lang w:eastAsia="x-none"/>
        </w:rPr>
        <w:t xml:space="preserve"> theo hướng phù hợp với quy định của Luật Giao dịch điện tử (khoản </w:t>
      </w:r>
      <w:r w:rsidR="00537403" w:rsidRPr="00AF7F6B">
        <w:rPr>
          <w:spacing w:val="-6"/>
          <w:lang w:eastAsia="x-none"/>
        </w:rPr>
        <w:t xml:space="preserve">1, 5, </w:t>
      </w:r>
      <w:r w:rsidRPr="00AF7F6B">
        <w:rPr>
          <w:spacing w:val="-6"/>
          <w:lang w:eastAsia="x-none"/>
        </w:rPr>
        <w:t>8, 9 Điều 2).</w:t>
      </w:r>
      <w:r w:rsidR="005B0D68" w:rsidRPr="00AF7F6B">
        <w:rPr>
          <w:spacing w:val="-6"/>
          <w:lang w:eastAsia="x-none"/>
        </w:rPr>
        <w:t xml:space="preserve"> </w:t>
      </w:r>
      <w:r w:rsidR="00412C58" w:rsidRPr="00AF7F6B">
        <w:rPr>
          <w:spacing w:val="-6"/>
          <w:lang w:eastAsia="x-none"/>
        </w:rPr>
        <w:t xml:space="preserve">Công chứng điện tử là việc công chứng viên sử dụng chữ ký số chứng nhận hợp đồng, giao dịch trên môi trường điện tử tạo ra văn bản công chứng điện tử; </w:t>
      </w:r>
      <w:r w:rsidR="00C04C1E" w:rsidRPr="00AF7F6B">
        <w:rPr>
          <w:spacing w:val="-6"/>
          <w:lang w:eastAsia="x-none"/>
        </w:rPr>
        <w:t xml:space="preserve">cơ sở dữ liệu công chứng </w:t>
      </w:r>
      <w:r w:rsidR="006E3966" w:rsidRPr="00AF7F6B">
        <w:rPr>
          <w:spacing w:val="-6"/>
          <w:lang w:eastAsia="x-none"/>
        </w:rPr>
        <w:t>toàn quốc</w:t>
      </w:r>
      <w:r w:rsidR="00C04C1E" w:rsidRPr="00AF7F6B">
        <w:rPr>
          <w:spacing w:val="-6"/>
          <w:lang w:eastAsia="x-none"/>
        </w:rPr>
        <w:t xml:space="preserve"> là tập hợp các dữ liệu công chứng </w:t>
      </w:r>
      <w:r w:rsidR="006E3966" w:rsidRPr="00AF7F6B">
        <w:rPr>
          <w:spacing w:val="-6"/>
          <w:lang w:eastAsia="x-none"/>
        </w:rPr>
        <w:t xml:space="preserve">trên phạm vi toàn quốc </w:t>
      </w:r>
      <w:r w:rsidR="00C04C1E" w:rsidRPr="00AF7F6B">
        <w:rPr>
          <w:spacing w:val="-6"/>
          <w:lang w:eastAsia="x-none"/>
        </w:rPr>
        <w:t>được sắp xếp, tổ chức để truy cập, khai thác, chia sẻ, quản lý và cập nhật thông qua phương tiện điện tử…</w:t>
      </w:r>
      <w:r w:rsidR="005B0D68" w:rsidRPr="00AF7F6B">
        <w:rPr>
          <w:spacing w:val="-6"/>
          <w:lang w:eastAsia="x-none"/>
        </w:rPr>
        <w:t xml:space="preserve"> </w:t>
      </w:r>
    </w:p>
    <w:p w14:paraId="6210F454" w14:textId="77777777" w:rsidR="00ED0513" w:rsidRPr="005B0D68" w:rsidRDefault="00ED0513" w:rsidP="009C6DCF">
      <w:pPr>
        <w:pStyle w:val="BodyTextIndent"/>
        <w:widowControl w:val="0"/>
        <w:spacing w:line="320" w:lineRule="exact"/>
        <w:rPr>
          <w:sz w:val="28"/>
          <w:lang w:val="en-US"/>
        </w:rPr>
      </w:pPr>
      <w:r>
        <w:rPr>
          <w:sz w:val="28"/>
          <w:lang w:val="en-US"/>
        </w:rPr>
        <w:t>- Quy định thời điểm phát sinh hiệu lực của văn bản công chứng điện tử để làm căn cứ xác định thời điểm văn bản công chứng điện tử có hiệu lực với các bên giao kết hợp đồng, giao dịch và các tổ chức, cá nhân có liên quan (khoản 1 Điều 5).</w:t>
      </w:r>
    </w:p>
    <w:p w14:paraId="3F7A2DC1" w14:textId="77777777" w:rsidR="00A63438" w:rsidDel="0042429A" w:rsidRDefault="007539B9" w:rsidP="009C6DCF">
      <w:pPr>
        <w:pStyle w:val="BodyTextIndent"/>
        <w:widowControl w:val="0"/>
        <w:spacing w:line="320" w:lineRule="exact"/>
        <w:rPr>
          <w:del w:id="0" w:author="HADTT_611" w:date="2023-06-30T17:13:00Z"/>
          <w:sz w:val="28"/>
          <w:szCs w:val="24"/>
          <w:lang w:val="en-US"/>
        </w:rPr>
      </w:pPr>
      <w:r w:rsidRPr="00201406">
        <w:rPr>
          <w:sz w:val="28"/>
        </w:rPr>
        <w:t xml:space="preserve">- </w:t>
      </w:r>
      <w:r w:rsidR="00537403">
        <w:rPr>
          <w:sz w:val="28"/>
          <w:lang w:val="en-US"/>
        </w:rPr>
        <w:t xml:space="preserve">Bên cạnh </w:t>
      </w:r>
      <w:r w:rsidR="00410BAB">
        <w:rPr>
          <w:sz w:val="28"/>
          <w:lang w:val="en-US"/>
        </w:rPr>
        <w:t xml:space="preserve">các </w:t>
      </w:r>
      <w:r w:rsidR="00537403">
        <w:rPr>
          <w:sz w:val="28"/>
          <w:lang w:val="en-US"/>
        </w:rPr>
        <w:t>khái niệm</w:t>
      </w:r>
      <w:r w:rsidR="00410BAB">
        <w:rPr>
          <w:sz w:val="28"/>
          <w:lang w:val="en-US"/>
        </w:rPr>
        <w:t xml:space="preserve"> cần thiết</w:t>
      </w:r>
      <w:r w:rsidR="00537403">
        <w:rPr>
          <w:sz w:val="28"/>
          <w:lang w:val="en-US"/>
        </w:rPr>
        <w:t>,</w:t>
      </w:r>
      <w:r w:rsidR="007534FF">
        <w:rPr>
          <w:sz w:val="28"/>
          <w:lang w:val="en-US"/>
        </w:rPr>
        <w:t xml:space="preserve"> dự </w:t>
      </w:r>
      <w:r w:rsidR="00465162">
        <w:rPr>
          <w:sz w:val="28"/>
          <w:lang w:val="en-US"/>
        </w:rPr>
        <w:t>án</w:t>
      </w:r>
      <w:r w:rsidR="007534FF">
        <w:rPr>
          <w:sz w:val="28"/>
          <w:lang w:val="en-US"/>
        </w:rPr>
        <w:t xml:space="preserve"> Luật </w:t>
      </w:r>
      <w:r w:rsidR="00465162">
        <w:rPr>
          <w:sz w:val="28"/>
          <w:lang w:val="en-US"/>
        </w:rPr>
        <w:t>dự kiến</w:t>
      </w:r>
      <w:r w:rsidR="007534FF">
        <w:rPr>
          <w:sz w:val="28"/>
          <w:lang w:val="en-US"/>
        </w:rPr>
        <w:t xml:space="preserve"> quy định </w:t>
      </w:r>
      <w:r w:rsidR="00537403">
        <w:rPr>
          <w:sz w:val="28"/>
          <w:lang w:val="en-US"/>
        </w:rPr>
        <w:t xml:space="preserve">vấn đề cơ bản nhất </w:t>
      </w:r>
      <w:r w:rsidR="005B0D68">
        <w:rPr>
          <w:sz w:val="28"/>
          <w:lang w:val="en-US"/>
        </w:rPr>
        <w:t xml:space="preserve">về công chứng điện </w:t>
      </w:r>
      <w:r w:rsidR="007534FF">
        <w:rPr>
          <w:sz w:val="28"/>
          <w:lang w:val="en-US"/>
        </w:rPr>
        <w:t xml:space="preserve">tử là quy trình </w:t>
      </w:r>
      <w:r w:rsidR="00B94ACB">
        <w:rPr>
          <w:sz w:val="28"/>
          <w:lang w:val="en-US"/>
        </w:rPr>
        <w:t>và các bước thực hiện 02 quy trình công chứng điện tử (</w:t>
      </w:r>
      <w:r w:rsidR="006A0F77">
        <w:rPr>
          <w:sz w:val="28"/>
          <w:lang w:val="en-US"/>
        </w:rPr>
        <w:t>trực tiếp hoặc trực tuyến</w:t>
      </w:r>
      <w:r w:rsidR="00B94ACB">
        <w:rPr>
          <w:sz w:val="28"/>
          <w:lang w:val="en-US"/>
        </w:rPr>
        <w:t xml:space="preserve">) </w:t>
      </w:r>
      <w:r w:rsidR="007534FF">
        <w:rPr>
          <w:sz w:val="28"/>
          <w:lang w:val="en-US"/>
        </w:rPr>
        <w:t>(Điều 6</w:t>
      </w:r>
      <w:r w:rsidR="006E3966">
        <w:rPr>
          <w:sz w:val="28"/>
          <w:lang w:val="en-US"/>
        </w:rPr>
        <w:t>2</w:t>
      </w:r>
      <w:r w:rsidR="007534FF">
        <w:rPr>
          <w:sz w:val="28"/>
          <w:lang w:val="en-US"/>
        </w:rPr>
        <w:t xml:space="preserve">). </w:t>
      </w:r>
      <w:r w:rsidR="00553C10">
        <w:rPr>
          <w:sz w:val="28"/>
          <w:lang w:val="en-US"/>
        </w:rPr>
        <w:t xml:space="preserve">Đối với công chứng điện tử </w:t>
      </w:r>
      <w:r w:rsidR="006A0F77">
        <w:rPr>
          <w:sz w:val="28"/>
          <w:lang w:val="en-US"/>
        </w:rPr>
        <w:t>trực tiếp</w:t>
      </w:r>
      <w:r w:rsidR="00553C10">
        <w:rPr>
          <w:sz w:val="28"/>
          <w:lang w:val="en-US"/>
        </w:rPr>
        <w:t xml:space="preserve">, </w:t>
      </w:r>
      <w:r w:rsidR="00553C10">
        <w:rPr>
          <w:sz w:val="28"/>
          <w:szCs w:val="24"/>
          <w:lang w:val="en-US"/>
        </w:rPr>
        <w:t>c</w:t>
      </w:r>
      <w:r w:rsidR="00553C10" w:rsidRPr="00FA13ED">
        <w:rPr>
          <w:sz w:val="28"/>
          <w:szCs w:val="24"/>
        </w:rPr>
        <w:t xml:space="preserve">ác bên ký kết văn bản hợp đồng, giao dịch theo quy trình công chứng thông thường trên </w:t>
      </w:r>
      <w:r w:rsidR="007C0560">
        <w:rPr>
          <w:sz w:val="28"/>
          <w:szCs w:val="24"/>
          <w:lang w:val="en-US"/>
        </w:rPr>
        <w:t xml:space="preserve">bản </w:t>
      </w:r>
      <w:r w:rsidR="00553C10" w:rsidRPr="00FA13ED">
        <w:rPr>
          <w:sz w:val="28"/>
          <w:szCs w:val="24"/>
        </w:rPr>
        <w:t>giấy</w:t>
      </w:r>
      <w:r w:rsidR="00553C10">
        <w:rPr>
          <w:sz w:val="28"/>
          <w:lang w:val="en-US"/>
        </w:rPr>
        <w:t xml:space="preserve">; CCV </w:t>
      </w:r>
      <w:r w:rsidR="00553C10" w:rsidRPr="00FA13ED">
        <w:rPr>
          <w:sz w:val="28"/>
          <w:szCs w:val="24"/>
        </w:rPr>
        <w:t>số hóa văn bản hợp đồng mà các bên đã ký kết thành file điện tử</w:t>
      </w:r>
      <w:r w:rsidR="00553C10">
        <w:rPr>
          <w:sz w:val="28"/>
          <w:szCs w:val="24"/>
          <w:lang w:val="en-US"/>
        </w:rPr>
        <w:t xml:space="preserve">, dùng </w:t>
      </w:r>
      <w:r w:rsidR="00553C10" w:rsidRPr="00FA13ED">
        <w:rPr>
          <w:sz w:val="28"/>
          <w:szCs w:val="24"/>
        </w:rPr>
        <w:t>chữ ký số ký chứng nhận giao dịch để tạo thành văn bản công chứng điện tử.</w:t>
      </w:r>
      <w:r w:rsidR="00553C10">
        <w:rPr>
          <w:sz w:val="28"/>
          <w:szCs w:val="24"/>
          <w:lang w:val="en-US"/>
        </w:rPr>
        <w:t xml:space="preserve"> Đối với công chứng điện tử </w:t>
      </w:r>
      <w:r w:rsidR="006A0F77">
        <w:rPr>
          <w:sz w:val="28"/>
          <w:szCs w:val="24"/>
          <w:lang w:val="en-US"/>
        </w:rPr>
        <w:t>trực tuyến</w:t>
      </w:r>
      <w:r w:rsidR="00553C10">
        <w:rPr>
          <w:sz w:val="28"/>
          <w:szCs w:val="24"/>
          <w:lang w:val="en-US"/>
        </w:rPr>
        <w:t xml:space="preserve">, các bên không đến TCHNCC mà gửi toàn bộ dự thảo hợp đồng, giao dịch và các giấy tờ, tài liệu có liên quan cho CCV qua phương tiện điện tử; CCV kiểm tra, đối chiếu thông tin trên các cơ sở dữ liệu có liên quan, soạn thảo hợp đồng, giao dịch trên phần mềm chuyên dụng, chứng kiến các bên ký số vào hợp đồng, giao dịch thông qua phương tiện truyền hình trực tuyến và CCV ký số để tạo lập văn bản công chứng điện tử. </w:t>
      </w:r>
    </w:p>
    <w:p w14:paraId="4D3A2CE3" w14:textId="77777777" w:rsidR="005B0D68" w:rsidRPr="00553C10" w:rsidRDefault="00553C10" w:rsidP="0042429A">
      <w:pPr>
        <w:pStyle w:val="BodyTextIndent"/>
        <w:widowControl w:val="0"/>
        <w:spacing w:line="320" w:lineRule="exact"/>
        <w:rPr>
          <w:sz w:val="28"/>
          <w:lang w:val="en-US"/>
        </w:rPr>
      </w:pPr>
      <w:r>
        <w:rPr>
          <w:sz w:val="28"/>
          <w:szCs w:val="24"/>
          <w:lang w:val="en-US"/>
        </w:rPr>
        <w:t>Đây là những bước cơ bản nhất mà quy trình công chứng điện tử phải tuân thủ để bảo đảm giá trị pháp lý của văn bản công chứng điện tử đã được xác lập.</w:t>
      </w:r>
    </w:p>
    <w:p w14:paraId="4BD8F042" w14:textId="77777777" w:rsidR="00201406" w:rsidRPr="00201406" w:rsidRDefault="00201406" w:rsidP="009C6DCF">
      <w:pPr>
        <w:pStyle w:val="BodyTextIndent"/>
        <w:widowControl w:val="0"/>
        <w:spacing w:line="320" w:lineRule="exact"/>
        <w:rPr>
          <w:sz w:val="28"/>
        </w:rPr>
      </w:pPr>
      <w:r w:rsidRPr="00201406">
        <w:rPr>
          <w:sz w:val="28"/>
        </w:rPr>
        <w:t xml:space="preserve">- </w:t>
      </w:r>
      <w:r w:rsidR="001413BE">
        <w:rPr>
          <w:sz w:val="28"/>
          <w:lang w:val="en-US"/>
        </w:rPr>
        <w:t>Quy định n</w:t>
      </w:r>
      <w:r w:rsidR="000D3085">
        <w:rPr>
          <w:sz w:val="28"/>
          <w:lang w:val="en-US"/>
        </w:rPr>
        <w:t>guyên tắc cung cấp dịch vụ</w:t>
      </w:r>
      <w:r w:rsidRPr="00201406">
        <w:rPr>
          <w:sz w:val="28"/>
        </w:rPr>
        <w:t xml:space="preserve"> công chứng điện tử và trách nhiệm của Chính phủ</w:t>
      </w:r>
      <w:r w:rsidR="000D3085">
        <w:rPr>
          <w:sz w:val="28"/>
          <w:lang w:val="en-US"/>
        </w:rPr>
        <w:t xml:space="preserve"> trong việc </w:t>
      </w:r>
      <w:r w:rsidR="000D3085" w:rsidRPr="000D3085">
        <w:rPr>
          <w:sz w:val="28"/>
        </w:rPr>
        <w:t>quy định chi tiết các điều kiện cung cấp dịch vụ công chứng điện tử, thủ tục công chứng điện tử, việc lưu trữ và khai thác hồ sơ công chứng tại cơ sở dữ liệu công chứng</w:t>
      </w:r>
      <w:r w:rsidR="000D3085" w:rsidRPr="0066086E">
        <w:rPr>
          <w:i/>
        </w:rPr>
        <w:t>.</w:t>
      </w:r>
      <w:r w:rsidRPr="00201406">
        <w:rPr>
          <w:sz w:val="28"/>
        </w:rPr>
        <w:t xml:space="preserve">(Điều </w:t>
      </w:r>
      <w:r w:rsidR="009A6802">
        <w:rPr>
          <w:sz w:val="28"/>
          <w:lang w:val="en-US"/>
        </w:rPr>
        <w:t>6</w:t>
      </w:r>
      <w:r w:rsidR="0090689C">
        <w:rPr>
          <w:sz w:val="28"/>
          <w:lang w:val="en-US"/>
        </w:rPr>
        <w:t>3</w:t>
      </w:r>
      <w:r w:rsidRPr="00201406">
        <w:rPr>
          <w:sz w:val="28"/>
        </w:rPr>
        <w:t xml:space="preserve">). </w:t>
      </w:r>
    </w:p>
    <w:p w14:paraId="5C85EE1D" w14:textId="77777777" w:rsidR="0090689C" w:rsidRDefault="0090689C" w:rsidP="009C6DCF">
      <w:pPr>
        <w:pStyle w:val="BodyTextIndent"/>
        <w:widowControl w:val="0"/>
        <w:spacing w:line="320" w:lineRule="exact"/>
        <w:rPr>
          <w:sz w:val="28"/>
          <w:lang w:val="en-US"/>
        </w:rPr>
      </w:pPr>
      <w:r>
        <w:rPr>
          <w:sz w:val="28"/>
          <w:lang w:val="en-US"/>
        </w:rPr>
        <w:t xml:space="preserve">- Quy định các thành phần của hệ thống thông tin công chứng và trách nhiệm quy định về nội dung, giá trị pháp lý, </w:t>
      </w:r>
      <w:r w:rsidRPr="00201406">
        <w:rPr>
          <w:sz w:val="28"/>
        </w:rPr>
        <w:t xml:space="preserve">việc </w:t>
      </w:r>
      <w:r>
        <w:rPr>
          <w:sz w:val="28"/>
          <w:lang w:val="en-US"/>
        </w:rPr>
        <w:t xml:space="preserve">xây dựng, </w:t>
      </w:r>
      <w:r w:rsidRPr="00201406">
        <w:rPr>
          <w:sz w:val="28"/>
        </w:rPr>
        <w:t xml:space="preserve">quản lý, </w:t>
      </w:r>
      <w:r>
        <w:rPr>
          <w:sz w:val="28"/>
          <w:lang w:val="en-US"/>
        </w:rPr>
        <w:t xml:space="preserve">vận hành, </w:t>
      </w:r>
      <w:r w:rsidRPr="00201406">
        <w:rPr>
          <w:sz w:val="28"/>
        </w:rPr>
        <w:t xml:space="preserve">khai thác </w:t>
      </w:r>
      <w:r>
        <w:rPr>
          <w:sz w:val="28"/>
          <w:lang w:val="en-US"/>
        </w:rPr>
        <w:t>các thành phần của hệ thống thông tin công chứng (Điều 64).</w:t>
      </w:r>
    </w:p>
    <w:p w14:paraId="190CBC15" w14:textId="77777777" w:rsidR="00201406" w:rsidRPr="0090689C" w:rsidRDefault="00201406" w:rsidP="009C6DCF">
      <w:pPr>
        <w:pStyle w:val="BodyTextIndent"/>
        <w:widowControl w:val="0"/>
        <w:spacing w:line="320" w:lineRule="exact"/>
        <w:rPr>
          <w:sz w:val="28"/>
          <w:lang w:val="en-US"/>
        </w:rPr>
      </w:pPr>
      <w:r w:rsidRPr="00201406">
        <w:rPr>
          <w:sz w:val="28"/>
        </w:rPr>
        <w:t xml:space="preserve">- </w:t>
      </w:r>
      <w:r w:rsidR="001413BE">
        <w:rPr>
          <w:sz w:val="28"/>
          <w:lang w:val="en-US"/>
        </w:rPr>
        <w:t>Quy định n</w:t>
      </w:r>
      <w:r w:rsidR="000D3085">
        <w:rPr>
          <w:sz w:val="28"/>
          <w:lang w:val="en-US"/>
        </w:rPr>
        <w:t>ội dung</w:t>
      </w:r>
      <w:r w:rsidRPr="00201406">
        <w:rPr>
          <w:sz w:val="28"/>
        </w:rPr>
        <w:t xml:space="preserve"> cơ sở dữ liệu công chứng</w:t>
      </w:r>
      <w:r w:rsidR="00C04C1E">
        <w:rPr>
          <w:sz w:val="28"/>
          <w:lang w:val="en-US"/>
        </w:rPr>
        <w:t xml:space="preserve"> tập trung</w:t>
      </w:r>
      <w:r w:rsidRPr="00201406">
        <w:rPr>
          <w:sz w:val="28"/>
        </w:rPr>
        <w:t>, giá trị pháp lý của thông tin được lưu giữ tại cơ sở dữ liệu công chứng</w:t>
      </w:r>
      <w:r w:rsidR="00C04C1E">
        <w:rPr>
          <w:sz w:val="28"/>
          <w:lang w:val="en-US"/>
        </w:rPr>
        <w:t xml:space="preserve"> tập trung</w:t>
      </w:r>
      <w:r w:rsidRPr="00201406">
        <w:rPr>
          <w:sz w:val="28"/>
        </w:rPr>
        <w:t xml:space="preserve"> </w:t>
      </w:r>
      <w:r w:rsidR="0090689C">
        <w:rPr>
          <w:sz w:val="28"/>
          <w:lang w:val="en-US"/>
        </w:rPr>
        <w:t xml:space="preserve">và nguyên tắc </w:t>
      </w:r>
      <w:r w:rsidR="0090689C" w:rsidRPr="0090689C">
        <w:rPr>
          <w:sz w:val="28"/>
        </w:rPr>
        <w:t xml:space="preserve">kết nối, chia sẻ thông tin giữa cơ sở dữ liệu công chứng toàn quốc với các cơ sở dữ liệu khác </w:t>
      </w:r>
      <w:r w:rsidRPr="0090689C">
        <w:rPr>
          <w:sz w:val="28"/>
        </w:rPr>
        <w:t xml:space="preserve">(Điều </w:t>
      </w:r>
      <w:r w:rsidR="0090689C">
        <w:rPr>
          <w:sz w:val="28"/>
          <w:lang w:val="en-US"/>
        </w:rPr>
        <w:t>65</w:t>
      </w:r>
      <w:r w:rsidR="000D3085" w:rsidRPr="0090689C">
        <w:rPr>
          <w:sz w:val="28"/>
          <w:lang w:val="en-US"/>
        </w:rPr>
        <w:t>)</w:t>
      </w:r>
      <w:r w:rsidRPr="0090689C">
        <w:rPr>
          <w:sz w:val="28"/>
        </w:rPr>
        <w:t>.</w:t>
      </w:r>
    </w:p>
    <w:p w14:paraId="18983A89" w14:textId="77777777" w:rsidR="009A6802" w:rsidRPr="009A6802" w:rsidRDefault="009A6802" w:rsidP="009C6DCF">
      <w:pPr>
        <w:pStyle w:val="BodyTextIndent"/>
        <w:widowControl w:val="0"/>
        <w:spacing w:line="320" w:lineRule="exact"/>
        <w:rPr>
          <w:sz w:val="28"/>
          <w:lang w:val="en-US"/>
        </w:rPr>
      </w:pPr>
      <w:r>
        <w:rPr>
          <w:sz w:val="28"/>
          <w:lang w:val="en-US"/>
        </w:rPr>
        <w:t xml:space="preserve">- Quy định hồ sơ công chứng điện tử </w:t>
      </w:r>
      <w:r w:rsidRPr="009A6802">
        <w:rPr>
          <w:sz w:val="28"/>
        </w:rPr>
        <w:t>bao gồm văn bản công chứng điện tử và các giấy tờ, tài liệu kèm theo đã được số hóa</w:t>
      </w:r>
      <w:r w:rsidRPr="009A6802">
        <w:rPr>
          <w:sz w:val="28"/>
          <w:lang w:val="en-US"/>
        </w:rPr>
        <w:t xml:space="preserve">; </w:t>
      </w:r>
      <w:r>
        <w:rPr>
          <w:sz w:val="28"/>
          <w:lang w:val="en-US"/>
        </w:rPr>
        <w:t>h</w:t>
      </w:r>
      <w:r w:rsidRPr="009A6802">
        <w:rPr>
          <w:sz w:val="28"/>
        </w:rPr>
        <w:t>ồ sơ công chứng điện tử được đánh số tự động trên cơ sở dữ liệu công chứng</w:t>
      </w:r>
      <w:r>
        <w:rPr>
          <w:sz w:val="28"/>
          <w:lang w:val="en-US"/>
        </w:rPr>
        <w:t xml:space="preserve"> (Điều </w:t>
      </w:r>
      <w:r w:rsidR="0090689C">
        <w:rPr>
          <w:sz w:val="28"/>
          <w:lang w:val="en-US"/>
        </w:rPr>
        <w:t>66</w:t>
      </w:r>
      <w:r>
        <w:rPr>
          <w:sz w:val="28"/>
          <w:lang w:val="en-US"/>
        </w:rPr>
        <w:t>)</w:t>
      </w:r>
      <w:r w:rsidRPr="009A6802">
        <w:rPr>
          <w:sz w:val="28"/>
        </w:rPr>
        <w:t>.</w:t>
      </w:r>
    </w:p>
    <w:p w14:paraId="230A697F" w14:textId="77777777" w:rsidR="007539B9" w:rsidRPr="007539B9" w:rsidRDefault="007539B9" w:rsidP="009C6DCF">
      <w:pPr>
        <w:pStyle w:val="BodyTextIndent"/>
        <w:widowControl w:val="0"/>
        <w:spacing w:line="320" w:lineRule="exact"/>
        <w:rPr>
          <w:sz w:val="36"/>
          <w:lang w:val="en-US"/>
        </w:rPr>
      </w:pPr>
      <w:r>
        <w:rPr>
          <w:sz w:val="28"/>
          <w:lang w:val="en-US"/>
        </w:rPr>
        <w:t xml:space="preserve">- Quy định về việc </w:t>
      </w:r>
      <w:r w:rsidR="00B63DC8">
        <w:rPr>
          <w:sz w:val="28"/>
          <w:lang w:val="en-US"/>
        </w:rPr>
        <w:t>TCHNCC</w:t>
      </w:r>
      <w:r w:rsidRPr="007539B9">
        <w:rPr>
          <w:sz w:val="28"/>
        </w:rPr>
        <w:t xml:space="preserve"> có thể số hóa văn bản công chứng giấy và hồ sơ công chứng kèm theo để lưu giữ tại cơ sở dữ liệu công chứng </w:t>
      </w:r>
      <w:r>
        <w:rPr>
          <w:sz w:val="28"/>
          <w:lang w:val="en-US"/>
        </w:rPr>
        <w:t xml:space="preserve">(khoản 2 Điều </w:t>
      </w:r>
      <w:r w:rsidR="0090689C">
        <w:rPr>
          <w:sz w:val="28"/>
          <w:lang w:val="en-US"/>
        </w:rPr>
        <w:t>67</w:t>
      </w:r>
      <w:r>
        <w:rPr>
          <w:sz w:val="28"/>
          <w:lang w:val="en-US"/>
        </w:rPr>
        <w:t>).</w:t>
      </w:r>
    </w:p>
    <w:p w14:paraId="617DEACD" w14:textId="77777777" w:rsidR="00201406" w:rsidRPr="006F18C0" w:rsidRDefault="00201406" w:rsidP="009C6DCF">
      <w:pPr>
        <w:widowControl w:val="0"/>
        <w:spacing w:before="120" w:after="120" w:line="320" w:lineRule="exact"/>
        <w:ind w:firstLine="720"/>
        <w:jc w:val="both"/>
        <w:rPr>
          <w:b/>
          <w:iCs/>
        </w:rPr>
      </w:pPr>
      <w:r w:rsidRPr="006F18C0">
        <w:rPr>
          <w:b/>
          <w:iCs/>
        </w:rPr>
        <w:lastRenderedPageBreak/>
        <w:t xml:space="preserve">5. </w:t>
      </w:r>
      <w:r w:rsidRPr="006F18C0">
        <w:rPr>
          <w:b/>
          <w:iCs/>
          <w:spacing w:val="-2"/>
        </w:rPr>
        <w:t>Tăng cường công tác thanh tra, kiểm tra, xử lý vi phạm, nâng cao hiệu quả quản lý hoạt động công chứng</w:t>
      </w:r>
      <w:r w:rsidRPr="006F18C0">
        <w:rPr>
          <w:b/>
          <w:iCs/>
        </w:rPr>
        <w:t xml:space="preserve"> </w:t>
      </w:r>
    </w:p>
    <w:p w14:paraId="36A5A71F" w14:textId="77777777" w:rsidR="00201406" w:rsidRPr="00201406" w:rsidRDefault="00F46F98" w:rsidP="009C6DCF">
      <w:pPr>
        <w:pStyle w:val="NormalWeb"/>
        <w:widowControl w:val="0"/>
        <w:shd w:val="clear" w:color="auto" w:fill="FFFFFF"/>
        <w:tabs>
          <w:tab w:val="left" w:pos="993"/>
        </w:tabs>
        <w:spacing w:before="120" w:beforeAutospacing="0" w:after="120" w:afterAutospacing="0" w:line="320" w:lineRule="exact"/>
        <w:ind w:firstLine="720"/>
        <w:jc w:val="both"/>
        <w:rPr>
          <w:i/>
          <w:sz w:val="28"/>
          <w:szCs w:val="28"/>
        </w:rPr>
      </w:pPr>
      <w:r>
        <w:rPr>
          <w:i/>
          <w:sz w:val="28"/>
          <w:szCs w:val="28"/>
        </w:rPr>
        <w:t>5.1.</w:t>
      </w:r>
      <w:r w:rsidR="000D3085">
        <w:rPr>
          <w:i/>
          <w:sz w:val="28"/>
          <w:szCs w:val="28"/>
        </w:rPr>
        <w:t xml:space="preserve"> </w:t>
      </w:r>
      <w:r w:rsidR="00835D40">
        <w:rPr>
          <w:i/>
          <w:sz w:val="28"/>
          <w:szCs w:val="28"/>
        </w:rPr>
        <w:t>Về</w:t>
      </w:r>
      <w:r>
        <w:rPr>
          <w:i/>
          <w:sz w:val="28"/>
          <w:szCs w:val="28"/>
        </w:rPr>
        <w:t xml:space="preserve"> công tác </w:t>
      </w:r>
      <w:r w:rsidR="00201406" w:rsidRPr="00201406">
        <w:rPr>
          <w:i/>
          <w:sz w:val="28"/>
          <w:szCs w:val="28"/>
        </w:rPr>
        <w:t>thanh tra, kiểm tra, xử lý vi phạm, giải quyết khiếu nại, tố cáo tro</w:t>
      </w:r>
      <w:r w:rsidR="00714175">
        <w:rPr>
          <w:i/>
          <w:sz w:val="28"/>
          <w:szCs w:val="28"/>
        </w:rPr>
        <w:t xml:space="preserve">ng hoạt động công chứng (Điều </w:t>
      </w:r>
      <w:r w:rsidR="00BD23E0">
        <w:rPr>
          <w:i/>
          <w:sz w:val="28"/>
          <w:szCs w:val="28"/>
        </w:rPr>
        <w:t>7</w:t>
      </w:r>
      <w:r w:rsidR="00BB44AD">
        <w:rPr>
          <w:i/>
          <w:sz w:val="28"/>
          <w:szCs w:val="28"/>
        </w:rPr>
        <w:t>4</w:t>
      </w:r>
      <w:r w:rsidR="00201406" w:rsidRPr="00201406">
        <w:rPr>
          <w:i/>
          <w:sz w:val="28"/>
          <w:szCs w:val="28"/>
        </w:rPr>
        <w:t xml:space="preserve"> </w:t>
      </w:r>
      <w:r w:rsidR="00BB44AD">
        <w:rPr>
          <w:i/>
          <w:sz w:val="28"/>
          <w:szCs w:val="28"/>
        </w:rPr>
        <w:t>–</w:t>
      </w:r>
      <w:r w:rsidR="00201406" w:rsidRPr="00201406">
        <w:rPr>
          <w:i/>
          <w:sz w:val="28"/>
          <w:szCs w:val="28"/>
        </w:rPr>
        <w:t xml:space="preserve"> </w:t>
      </w:r>
      <w:r w:rsidR="00BB44AD">
        <w:rPr>
          <w:i/>
          <w:sz w:val="28"/>
          <w:szCs w:val="28"/>
        </w:rPr>
        <w:t xml:space="preserve">Điều </w:t>
      </w:r>
      <w:r w:rsidR="00714175">
        <w:rPr>
          <w:i/>
          <w:sz w:val="28"/>
          <w:szCs w:val="28"/>
        </w:rPr>
        <w:t>8</w:t>
      </w:r>
      <w:r w:rsidR="00BB44AD">
        <w:rPr>
          <w:i/>
          <w:sz w:val="28"/>
          <w:szCs w:val="28"/>
        </w:rPr>
        <w:t>2</w:t>
      </w:r>
      <w:r w:rsidR="00201406" w:rsidRPr="00201406">
        <w:rPr>
          <w:i/>
          <w:sz w:val="28"/>
          <w:szCs w:val="28"/>
        </w:rPr>
        <w:t>).</w:t>
      </w:r>
    </w:p>
    <w:p w14:paraId="0C091247" w14:textId="77777777" w:rsidR="00201406" w:rsidRDefault="00201406" w:rsidP="009C6DCF">
      <w:pPr>
        <w:pStyle w:val="NormalWeb"/>
        <w:widowControl w:val="0"/>
        <w:shd w:val="clear" w:color="auto" w:fill="FFFFFF"/>
        <w:tabs>
          <w:tab w:val="left" w:pos="993"/>
        </w:tabs>
        <w:spacing w:before="120" w:beforeAutospacing="0" w:after="120" w:afterAutospacing="0" w:line="320" w:lineRule="exact"/>
        <w:ind w:firstLine="720"/>
        <w:jc w:val="both"/>
        <w:rPr>
          <w:sz w:val="28"/>
          <w:szCs w:val="28"/>
          <w:lang w:val="pt-BR"/>
        </w:rPr>
      </w:pPr>
      <w:r w:rsidRPr="00201406">
        <w:rPr>
          <w:sz w:val="28"/>
          <w:szCs w:val="28"/>
        </w:rPr>
        <w:t xml:space="preserve">- </w:t>
      </w:r>
      <w:r w:rsidR="00714175">
        <w:rPr>
          <w:sz w:val="28"/>
          <w:szCs w:val="28"/>
        </w:rPr>
        <w:t xml:space="preserve">Để tăng cường hiệu quả công tác thanh tra, kiểm tra, xử lý vi phạm trong hoạt động công chứng, dự </w:t>
      </w:r>
      <w:r w:rsidR="007C0560">
        <w:rPr>
          <w:sz w:val="28"/>
          <w:szCs w:val="28"/>
        </w:rPr>
        <w:t>án</w:t>
      </w:r>
      <w:r w:rsidR="00714175">
        <w:rPr>
          <w:sz w:val="28"/>
          <w:szCs w:val="28"/>
        </w:rPr>
        <w:t xml:space="preserve"> Luật b</w:t>
      </w:r>
      <w:r w:rsidRPr="00201406">
        <w:rPr>
          <w:sz w:val="28"/>
          <w:szCs w:val="28"/>
        </w:rPr>
        <w:t>ổ sung quy định có tính nguyên tắc về công tác thanh tra, kiểm</w:t>
      </w:r>
      <w:r w:rsidR="00714175">
        <w:rPr>
          <w:sz w:val="28"/>
          <w:szCs w:val="28"/>
        </w:rPr>
        <w:t xml:space="preserve"> tra trong hoạt động công chứng. Theo đó, dự </w:t>
      </w:r>
      <w:r w:rsidR="007C0560">
        <w:rPr>
          <w:sz w:val="28"/>
          <w:szCs w:val="28"/>
        </w:rPr>
        <w:t>án Luật</w:t>
      </w:r>
      <w:r w:rsidR="00714175">
        <w:rPr>
          <w:sz w:val="28"/>
          <w:szCs w:val="28"/>
        </w:rPr>
        <w:t xml:space="preserve"> quy định rõ về cơ quan có trách nhiệm kiểm tra hoạt động công chứng tại các địa phương, trong phạm vi toàn quốc và đối với các cơ quan đại diện ngoại giao Việt Nam ở nước ngoài; việc kiểm tra được thực hiện theo định kỳ hoặc kiểm tra đột xuất theo yêu cầu công tác quản lý nhà nước. Việc quy định cụ thể về nội dung kiểm tra, thời hạn kiểm tra, phạm vi kiểm tra… được giao cho </w:t>
      </w:r>
      <w:r w:rsidRPr="00201406">
        <w:rPr>
          <w:sz w:val="28"/>
          <w:szCs w:val="28"/>
        </w:rPr>
        <w:t>Bộ trưởng Bộ Tư pháp (</w:t>
      </w:r>
      <w:r w:rsidR="00714175">
        <w:rPr>
          <w:sz w:val="28"/>
          <w:szCs w:val="28"/>
        </w:rPr>
        <w:t xml:space="preserve">khoản 1 </w:t>
      </w:r>
      <w:r w:rsidRPr="00201406">
        <w:rPr>
          <w:sz w:val="28"/>
          <w:szCs w:val="28"/>
        </w:rPr>
        <w:t xml:space="preserve">Điều </w:t>
      </w:r>
      <w:r w:rsidR="00BD23E0">
        <w:rPr>
          <w:sz w:val="28"/>
          <w:szCs w:val="28"/>
        </w:rPr>
        <w:t>7</w:t>
      </w:r>
      <w:r w:rsidR="00BB44AD">
        <w:rPr>
          <w:sz w:val="28"/>
          <w:szCs w:val="28"/>
        </w:rPr>
        <w:t>4</w:t>
      </w:r>
      <w:r w:rsidRPr="00201406">
        <w:rPr>
          <w:sz w:val="28"/>
          <w:szCs w:val="28"/>
        </w:rPr>
        <w:t>)</w:t>
      </w:r>
      <w:r w:rsidRPr="00201406">
        <w:rPr>
          <w:sz w:val="28"/>
          <w:szCs w:val="28"/>
          <w:lang w:val="pt-BR"/>
        </w:rPr>
        <w:t xml:space="preserve">. </w:t>
      </w:r>
    </w:p>
    <w:p w14:paraId="530EE23E" w14:textId="77777777" w:rsidR="00714175" w:rsidRPr="00201406" w:rsidRDefault="00714175" w:rsidP="009C6DCF">
      <w:pPr>
        <w:pStyle w:val="NormalWeb"/>
        <w:widowControl w:val="0"/>
        <w:shd w:val="clear" w:color="auto" w:fill="FFFFFF"/>
        <w:tabs>
          <w:tab w:val="left" w:pos="993"/>
        </w:tabs>
        <w:spacing w:before="120" w:beforeAutospacing="0" w:after="120" w:afterAutospacing="0" w:line="320" w:lineRule="exact"/>
        <w:ind w:firstLine="720"/>
        <w:jc w:val="both"/>
        <w:rPr>
          <w:sz w:val="28"/>
          <w:szCs w:val="28"/>
          <w:lang w:val="pt-BR"/>
        </w:rPr>
      </w:pPr>
      <w:r>
        <w:rPr>
          <w:sz w:val="28"/>
          <w:szCs w:val="28"/>
          <w:lang w:val="pt-BR"/>
        </w:rPr>
        <w:t xml:space="preserve">- Đối với công tác thanh tra, dự </w:t>
      </w:r>
      <w:r w:rsidR="007C0560">
        <w:rPr>
          <w:sz w:val="28"/>
          <w:szCs w:val="28"/>
          <w:lang w:val="pt-BR"/>
        </w:rPr>
        <w:t>án</w:t>
      </w:r>
      <w:r>
        <w:rPr>
          <w:sz w:val="28"/>
          <w:szCs w:val="28"/>
          <w:lang w:val="pt-BR"/>
        </w:rPr>
        <w:t xml:space="preserve"> Luật quy định có tính dẫn chiếu vì nội dung này đã được quy định rõ trong hệ thống pháp luật thanh tra (khoản 2 Điều </w:t>
      </w:r>
      <w:r w:rsidR="00BD23E0">
        <w:rPr>
          <w:sz w:val="28"/>
          <w:szCs w:val="28"/>
          <w:lang w:val="pt-BR"/>
        </w:rPr>
        <w:t>7</w:t>
      </w:r>
      <w:r w:rsidR="00BB44AD">
        <w:rPr>
          <w:sz w:val="28"/>
          <w:szCs w:val="28"/>
          <w:lang w:val="pt-BR"/>
        </w:rPr>
        <w:t>4</w:t>
      </w:r>
      <w:r>
        <w:rPr>
          <w:sz w:val="28"/>
          <w:szCs w:val="28"/>
          <w:lang w:val="pt-BR"/>
        </w:rPr>
        <w:t>).</w:t>
      </w:r>
    </w:p>
    <w:p w14:paraId="7D0A440E" w14:textId="77777777" w:rsidR="00201406" w:rsidRPr="00201406" w:rsidRDefault="00201406" w:rsidP="009C6DCF">
      <w:pPr>
        <w:pStyle w:val="NormalWeb"/>
        <w:widowControl w:val="0"/>
        <w:shd w:val="clear" w:color="auto" w:fill="FFFFFF"/>
        <w:tabs>
          <w:tab w:val="left" w:pos="993"/>
        </w:tabs>
        <w:spacing w:before="120" w:beforeAutospacing="0" w:after="120" w:afterAutospacing="0" w:line="320" w:lineRule="exact"/>
        <w:ind w:firstLine="720"/>
        <w:jc w:val="both"/>
        <w:rPr>
          <w:sz w:val="28"/>
          <w:szCs w:val="28"/>
          <w:lang w:val="pt-BR"/>
        </w:rPr>
      </w:pPr>
      <w:r w:rsidRPr="00201406">
        <w:rPr>
          <w:sz w:val="28"/>
          <w:szCs w:val="28"/>
          <w:lang w:val="pt-BR"/>
        </w:rPr>
        <w:t xml:space="preserve">- </w:t>
      </w:r>
      <w:r w:rsidR="00714175">
        <w:rPr>
          <w:sz w:val="28"/>
          <w:szCs w:val="28"/>
          <w:lang w:val="pt-BR"/>
        </w:rPr>
        <w:t xml:space="preserve">Dự </w:t>
      </w:r>
      <w:r w:rsidR="007C0560">
        <w:rPr>
          <w:sz w:val="28"/>
          <w:szCs w:val="28"/>
          <w:lang w:val="pt-BR"/>
        </w:rPr>
        <w:t>án</w:t>
      </w:r>
      <w:r w:rsidR="00714175">
        <w:rPr>
          <w:sz w:val="28"/>
          <w:szCs w:val="28"/>
          <w:lang w:val="pt-BR"/>
        </w:rPr>
        <w:t xml:space="preserve"> Luật q</w:t>
      </w:r>
      <w:r w:rsidRPr="00201406">
        <w:rPr>
          <w:sz w:val="28"/>
          <w:szCs w:val="28"/>
          <w:lang w:val="pt-BR"/>
        </w:rPr>
        <w:t xml:space="preserve">uy định rõ các hình thức xử lý kỷ luật đối với CCV và thẩm quyền, trình tự xem xét kỷ luật CCV (khoản 2 Điều </w:t>
      </w:r>
      <w:r w:rsidR="00BB44AD">
        <w:rPr>
          <w:sz w:val="28"/>
          <w:szCs w:val="28"/>
          <w:lang w:val="pt-BR"/>
        </w:rPr>
        <w:t>75</w:t>
      </w:r>
      <w:r w:rsidRPr="00201406">
        <w:rPr>
          <w:sz w:val="28"/>
          <w:szCs w:val="28"/>
          <w:lang w:val="pt-BR"/>
        </w:rPr>
        <w:t xml:space="preserve">). Việc CCV bị xử lý kỷ luật sẽ là cơ sở để xem xét tạm đình chỉ hành nghề công chứng hoặc </w:t>
      </w:r>
      <w:r w:rsidR="00BD23E0">
        <w:rPr>
          <w:sz w:val="28"/>
          <w:szCs w:val="28"/>
          <w:lang w:val="pt-BR"/>
        </w:rPr>
        <w:t xml:space="preserve">có thể dẫn đến </w:t>
      </w:r>
      <w:r w:rsidRPr="00201406">
        <w:rPr>
          <w:sz w:val="28"/>
          <w:szCs w:val="28"/>
          <w:lang w:val="pt-BR"/>
        </w:rPr>
        <w:t>miễn nhiệm CCV tùy mức độ vi phạm.</w:t>
      </w:r>
    </w:p>
    <w:p w14:paraId="0DE1BDA2" w14:textId="77777777" w:rsidR="00201406" w:rsidRDefault="00201406" w:rsidP="009C6DCF">
      <w:pPr>
        <w:pStyle w:val="NormalWeb"/>
        <w:widowControl w:val="0"/>
        <w:shd w:val="clear" w:color="auto" w:fill="FFFFFF"/>
        <w:tabs>
          <w:tab w:val="left" w:pos="993"/>
        </w:tabs>
        <w:spacing w:before="120" w:beforeAutospacing="0" w:after="120" w:afterAutospacing="0" w:line="320" w:lineRule="exact"/>
        <w:ind w:firstLine="720"/>
        <w:jc w:val="both"/>
        <w:rPr>
          <w:spacing w:val="4"/>
          <w:sz w:val="28"/>
          <w:szCs w:val="28"/>
        </w:rPr>
      </w:pPr>
      <w:r w:rsidRPr="00201406">
        <w:rPr>
          <w:sz w:val="28"/>
          <w:szCs w:val="28"/>
        </w:rPr>
        <w:t xml:space="preserve">- </w:t>
      </w:r>
      <w:r w:rsidR="00714175">
        <w:rPr>
          <w:sz w:val="28"/>
          <w:szCs w:val="28"/>
        </w:rPr>
        <w:t xml:space="preserve">Dự </w:t>
      </w:r>
      <w:r w:rsidR="007C0560">
        <w:rPr>
          <w:sz w:val="28"/>
          <w:szCs w:val="28"/>
        </w:rPr>
        <w:t>án</w:t>
      </w:r>
      <w:r w:rsidR="00714175">
        <w:rPr>
          <w:sz w:val="28"/>
          <w:szCs w:val="28"/>
        </w:rPr>
        <w:t xml:space="preserve"> Luật b</w:t>
      </w:r>
      <w:r w:rsidRPr="00201406">
        <w:rPr>
          <w:spacing w:val="4"/>
          <w:sz w:val="28"/>
          <w:szCs w:val="28"/>
        </w:rPr>
        <w:t>ổ sung quy định về giải quyết khiếu nại trong hoạt động công chứng, theo đó sẽ có 0</w:t>
      </w:r>
      <w:r w:rsidR="00F91E91">
        <w:rPr>
          <w:spacing w:val="4"/>
          <w:sz w:val="28"/>
          <w:szCs w:val="28"/>
        </w:rPr>
        <w:t>2</w:t>
      </w:r>
      <w:r w:rsidRPr="00201406">
        <w:rPr>
          <w:spacing w:val="4"/>
          <w:sz w:val="28"/>
          <w:szCs w:val="28"/>
        </w:rPr>
        <w:t xml:space="preserve"> cơ chế giải quyết khiếu nại gồm khiếu nại liên quan đến hành nghề công chứng được thực hiện theo quy định tại khoản 1 Điều 8</w:t>
      </w:r>
      <w:r w:rsidR="00BB44AD">
        <w:rPr>
          <w:spacing w:val="4"/>
          <w:sz w:val="28"/>
          <w:szCs w:val="28"/>
        </w:rPr>
        <w:t>0</w:t>
      </w:r>
      <w:r w:rsidR="00F91E91">
        <w:rPr>
          <w:spacing w:val="4"/>
          <w:sz w:val="28"/>
          <w:szCs w:val="28"/>
        </w:rPr>
        <w:t>,</w:t>
      </w:r>
      <w:r w:rsidRPr="00201406">
        <w:rPr>
          <w:spacing w:val="4"/>
          <w:sz w:val="28"/>
          <w:szCs w:val="28"/>
        </w:rPr>
        <w:t xml:space="preserve"> khiếu nại hành chính được giải quyết theo luật khiếu nại (khoản 2 Điều 8</w:t>
      </w:r>
      <w:r w:rsidR="00BB44AD">
        <w:rPr>
          <w:spacing w:val="4"/>
          <w:sz w:val="28"/>
          <w:szCs w:val="28"/>
        </w:rPr>
        <w:t>0</w:t>
      </w:r>
      <w:r w:rsidRPr="00201406">
        <w:rPr>
          <w:spacing w:val="4"/>
          <w:sz w:val="28"/>
          <w:szCs w:val="28"/>
        </w:rPr>
        <w:t>)</w:t>
      </w:r>
      <w:r w:rsidR="00F91E91">
        <w:rPr>
          <w:spacing w:val="4"/>
          <w:sz w:val="28"/>
          <w:szCs w:val="28"/>
        </w:rPr>
        <w:t xml:space="preserve"> và khiếu nại quyết định kỷ luật của tổ chức xã hội </w:t>
      </w:r>
      <w:r w:rsidR="002C204E">
        <w:rPr>
          <w:spacing w:val="4"/>
          <w:sz w:val="28"/>
          <w:szCs w:val="28"/>
        </w:rPr>
        <w:t>-</w:t>
      </w:r>
      <w:r w:rsidR="00F91E91">
        <w:rPr>
          <w:spacing w:val="4"/>
          <w:sz w:val="28"/>
          <w:szCs w:val="28"/>
        </w:rPr>
        <w:t xml:space="preserve"> nghề nghiệp của CCV (khoản 3 Điều 8</w:t>
      </w:r>
      <w:r w:rsidR="00BB44AD">
        <w:rPr>
          <w:spacing w:val="4"/>
          <w:sz w:val="28"/>
          <w:szCs w:val="28"/>
        </w:rPr>
        <w:t>0</w:t>
      </w:r>
      <w:r w:rsidR="00F91E91">
        <w:rPr>
          <w:spacing w:val="4"/>
          <w:sz w:val="28"/>
          <w:szCs w:val="28"/>
        </w:rPr>
        <w:t>)</w:t>
      </w:r>
      <w:r w:rsidRPr="00201406">
        <w:rPr>
          <w:spacing w:val="4"/>
          <w:sz w:val="28"/>
          <w:szCs w:val="28"/>
        </w:rPr>
        <w:t>.</w:t>
      </w:r>
    </w:p>
    <w:p w14:paraId="28349CBC" w14:textId="77777777" w:rsidR="00F46F98" w:rsidRDefault="00F46F98" w:rsidP="009C6DCF">
      <w:pPr>
        <w:widowControl w:val="0"/>
        <w:spacing w:before="120" w:after="120" w:line="320" w:lineRule="exact"/>
        <w:ind w:firstLine="720"/>
        <w:jc w:val="both"/>
        <w:rPr>
          <w:i/>
        </w:rPr>
      </w:pPr>
      <w:r>
        <w:rPr>
          <w:i/>
        </w:rPr>
        <w:t xml:space="preserve">5.2. </w:t>
      </w:r>
      <w:r w:rsidR="00835D40">
        <w:rPr>
          <w:i/>
        </w:rPr>
        <w:t>Một số</w:t>
      </w:r>
      <w:r>
        <w:rPr>
          <w:i/>
        </w:rPr>
        <w:t xml:space="preserve"> quy định </w:t>
      </w:r>
      <w:r w:rsidR="00835D40">
        <w:rPr>
          <w:i/>
        </w:rPr>
        <w:t xml:space="preserve">trực tiếp </w:t>
      </w:r>
      <w:r>
        <w:rPr>
          <w:i/>
        </w:rPr>
        <w:t>nhằm nâng cao hiệu quả quản lý hoạt động công chứng</w:t>
      </w:r>
    </w:p>
    <w:p w14:paraId="056DAA92" w14:textId="77777777" w:rsidR="00F46F98" w:rsidRDefault="00F46F98" w:rsidP="009C6DCF">
      <w:pPr>
        <w:widowControl w:val="0"/>
        <w:spacing w:before="120" w:after="120" w:line="320" w:lineRule="exact"/>
        <w:ind w:firstLine="720"/>
        <w:jc w:val="both"/>
      </w:pPr>
      <w:r>
        <w:t xml:space="preserve">Mục tiêu nâng cao hiệu quả quản lý hoạt động công chứng luôn song hành và đồng thời đạt được </w:t>
      </w:r>
      <w:r w:rsidR="00146D0C">
        <w:t xml:space="preserve">thông qua các quy định mới được sửa đổi, bổ sung trong toàn bộ dự </w:t>
      </w:r>
      <w:r w:rsidR="007C0560">
        <w:t>án</w:t>
      </w:r>
      <w:r w:rsidR="00146D0C">
        <w:t xml:space="preserve"> Luật về bổ nhiệm, miễn nhiệm, bổ nhiệm lại CCV cũng như các quy định về thành lập, đăng ký hoạt động và hoạt động của các TCHNCC</w:t>
      </w:r>
      <w:r w:rsidR="00835D40">
        <w:t xml:space="preserve"> như</w:t>
      </w:r>
      <w:r w:rsidR="00BD23E0">
        <w:t xml:space="preserve"> đã được phân tích tại các quy định thuộc các nhóm chính sách nêu </w:t>
      </w:r>
      <w:r w:rsidR="00146D0C">
        <w:t>trên.</w:t>
      </w:r>
    </w:p>
    <w:p w14:paraId="5B356772" w14:textId="77777777" w:rsidR="00146D0C" w:rsidRPr="00CB5C16" w:rsidRDefault="00146D0C" w:rsidP="009C6DCF">
      <w:pPr>
        <w:widowControl w:val="0"/>
        <w:spacing w:before="120" w:after="120" w:line="320" w:lineRule="exact"/>
        <w:ind w:firstLine="720"/>
        <w:jc w:val="both"/>
      </w:pPr>
      <w:r>
        <w:t xml:space="preserve">Bên cạnh đó, dự </w:t>
      </w:r>
      <w:r w:rsidR="007C0560">
        <w:t>án</w:t>
      </w:r>
      <w:r>
        <w:t xml:space="preserve"> Luật cũng sửa đổi, bổ sung một số quy định thể hiện </w:t>
      </w:r>
      <w:r w:rsidR="007A4D8D">
        <w:t xml:space="preserve">tương đối </w:t>
      </w:r>
      <w:r>
        <w:t xml:space="preserve">rõ nét cách tiếp cận mới đối với việc quản lý quá trình hành nghề của CCV theo hướng lấy CCV là trung tâm của hoạt động công chứng, CCV là đối tượng chính của công tác quản lý nhà nước thay vì </w:t>
      </w:r>
      <w:r w:rsidR="007A4D8D">
        <w:t xml:space="preserve">chỉ tập trung vào </w:t>
      </w:r>
      <w:r>
        <w:t xml:space="preserve">đối tượng là các TCHNCC như cách quản lý thông thường. </w:t>
      </w:r>
      <w:r w:rsidR="007A4D8D">
        <w:t xml:space="preserve">Sự kết hợp hài hòa giữa quản lý CCV và quản lý TCHNCC được thể hiện trong một số quy định cụ thể như sau: </w:t>
      </w:r>
    </w:p>
    <w:p w14:paraId="2ACE7A66" w14:textId="77777777" w:rsidR="00F46F98" w:rsidRPr="004C64E6" w:rsidRDefault="00F46F98" w:rsidP="009C6DCF">
      <w:pPr>
        <w:widowControl w:val="0"/>
        <w:spacing w:before="120" w:after="120" w:line="320" w:lineRule="exact"/>
        <w:ind w:firstLine="720"/>
        <w:jc w:val="both"/>
        <w:rPr>
          <w:i/>
        </w:rPr>
      </w:pPr>
      <w:r>
        <w:rPr>
          <w:i/>
        </w:rPr>
        <w:t xml:space="preserve">a) Các hành vi bị nghiêm cấm (Điều </w:t>
      </w:r>
      <w:r w:rsidR="00BB44AD">
        <w:rPr>
          <w:i/>
        </w:rPr>
        <w:t>7</w:t>
      </w:r>
      <w:r>
        <w:rPr>
          <w:i/>
        </w:rPr>
        <w:t>)</w:t>
      </w:r>
    </w:p>
    <w:p w14:paraId="4E3A69CE" w14:textId="77777777" w:rsidR="00F46F98" w:rsidRPr="00C1225E" w:rsidRDefault="00F46F98" w:rsidP="009C6DCF">
      <w:pPr>
        <w:widowControl w:val="0"/>
        <w:spacing w:before="120" w:after="120" w:line="320" w:lineRule="exact"/>
        <w:ind w:firstLine="720"/>
        <w:jc w:val="both"/>
      </w:pPr>
      <w:r>
        <w:t xml:space="preserve">Không chỉ bổ sung các hành vi bị nghiêm cấm đối với CCV, dự </w:t>
      </w:r>
      <w:r w:rsidR="007C0560">
        <w:t>án</w:t>
      </w:r>
      <w:r>
        <w:t xml:space="preserve"> Luật </w:t>
      </w:r>
      <w:r>
        <w:lastRenderedPageBreak/>
        <w:t>còn b</w:t>
      </w:r>
      <w:r w:rsidRPr="00201406">
        <w:t xml:space="preserve">ổ sung một số hành vi nghiêm cấm đối với </w:t>
      </w:r>
      <w:r>
        <w:t xml:space="preserve">cá nhân, tổ chức có liên quan nhằm bảo đảm tính nghiêm túc, kỷ cương trong hoạt động hành nghề công chứng, bảo đảm sự ổn định trong tổ chức và hoạt động công chứng. Cụ thể là dự </w:t>
      </w:r>
      <w:r w:rsidR="007C0560">
        <w:t>án</w:t>
      </w:r>
      <w:r>
        <w:t xml:space="preserve"> Luật bổ sung quy định cấm CCV </w:t>
      </w:r>
      <w:r w:rsidRPr="00854145">
        <w:t xml:space="preserve">cung </w:t>
      </w:r>
      <w:r w:rsidRPr="0048613A">
        <w:t xml:space="preserve">cấp thông tin, tài liệu sai sự thật; sử dụng giấy tờ, văn bản giả mạo hoặc bị tẩy xóa, sửa chữa trái pháp luật để đăng ký hành nghề công chứng, đề nghị thành lập, nhận chuyển nhượng hoặc đăng ký hoạt động của </w:t>
      </w:r>
      <w:r w:rsidR="00B63DC8">
        <w:t>VPCC</w:t>
      </w:r>
      <w:r>
        <w:t xml:space="preserve"> (điểm g khoản 1 Điều </w:t>
      </w:r>
      <w:r w:rsidR="00BD23E0">
        <w:t>7</w:t>
      </w:r>
      <w:r>
        <w:t>)</w:t>
      </w:r>
      <w:r w:rsidRPr="00AD18CD">
        <w:t>;</w:t>
      </w:r>
      <w:r>
        <w:t xml:space="preserve"> </w:t>
      </w:r>
      <w:r w:rsidRPr="0048613A">
        <w:t xml:space="preserve">đầu tư toàn bộ hoặc góp vốn với </w:t>
      </w:r>
      <w:r>
        <w:t>CCV</w:t>
      </w:r>
      <w:r w:rsidRPr="0048613A">
        <w:t xml:space="preserve"> khác để thành lập, duy trì hoạt động của </w:t>
      </w:r>
      <w:r w:rsidR="00B63DC8">
        <w:t>VPCC</w:t>
      </w:r>
      <w:r w:rsidRPr="0048613A">
        <w:t xml:space="preserve"> nhưng không tham gia hợp danh vào </w:t>
      </w:r>
      <w:r w:rsidR="00B63DC8">
        <w:t>VPCC</w:t>
      </w:r>
      <w:r w:rsidRPr="0048613A">
        <w:t xml:space="preserve"> đó; góp vốn, nhận vốn góp, hợp tác với tổ chức, cá nhân không phải là </w:t>
      </w:r>
      <w:r>
        <w:t>CCV</w:t>
      </w:r>
      <w:r w:rsidRPr="0048613A">
        <w:t xml:space="preserve"> để thành lập, duy trì hoạt động của </w:t>
      </w:r>
      <w:r w:rsidR="00B63DC8">
        <w:t>VPCC</w:t>
      </w:r>
      <w:r w:rsidRPr="00201406">
        <w:t xml:space="preserve"> (</w:t>
      </w:r>
      <w:r>
        <w:t xml:space="preserve">điểm n </w:t>
      </w:r>
      <w:r w:rsidRPr="00201406">
        <w:t xml:space="preserve">khoản 1 Điều </w:t>
      </w:r>
      <w:r w:rsidR="00BD23E0">
        <w:t>7</w:t>
      </w:r>
      <w:r w:rsidRPr="00201406">
        <w:t>).</w:t>
      </w:r>
      <w:r>
        <w:t xml:space="preserve"> Đối với cá nhân, tổ chức khác, dự </w:t>
      </w:r>
      <w:r w:rsidR="007C0560">
        <w:t>án</w:t>
      </w:r>
      <w:r>
        <w:t xml:space="preserve"> Luật bổ sung quy định nghiêm cấm việc c</w:t>
      </w:r>
      <w:r w:rsidRPr="00AD18CD">
        <w:t xml:space="preserve">ung cấp </w:t>
      </w:r>
      <w:r>
        <w:t>thông tin, tài liệu sai sự thật,</w:t>
      </w:r>
      <w:r w:rsidRPr="00AD18CD">
        <w:t xml:space="preserve"> sử dụng giấy tờ, văn bản giả mạo hoặc bị tẩy xóa, sửa chữa trái pháp luật để </w:t>
      </w:r>
      <w:r w:rsidRPr="00C1225E">
        <w:t xml:space="preserve">đề nghị bổ nhiệm </w:t>
      </w:r>
      <w:r>
        <w:t xml:space="preserve">CCV </w:t>
      </w:r>
      <w:r w:rsidRPr="00201406">
        <w:t>(</w:t>
      </w:r>
      <w:r>
        <w:t xml:space="preserve">điểm b </w:t>
      </w:r>
      <w:r w:rsidRPr="00201406">
        <w:t xml:space="preserve">khoản </w:t>
      </w:r>
      <w:r>
        <w:t>2</w:t>
      </w:r>
      <w:r w:rsidRPr="00201406">
        <w:t xml:space="preserve"> Điều </w:t>
      </w:r>
      <w:r>
        <w:t>8</w:t>
      </w:r>
      <w:r w:rsidRPr="00201406">
        <w:t>)</w:t>
      </w:r>
      <w:r>
        <w:t xml:space="preserve">; cấm tổ chức, cá nhân không phải CCV </w:t>
      </w:r>
      <w:r w:rsidRPr="00C1225E">
        <w:t xml:space="preserve">đầu tư, góp vốn, nhận góp vốn, liên kết, hợp tác với </w:t>
      </w:r>
      <w:r w:rsidR="00302771">
        <w:t>CCV</w:t>
      </w:r>
      <w:r w:rsidRPr="00C1225E">
        <w:t xml:space="preserve"> hoặc tổ chức, cá nhân khác để thành lập, duy trì hoạt động của </w:t>
      </w:r>
      <w:r>
        <w:t xml:space="preserve">VPCC </w:t>
      </w:r>
      <w:r w:rsidRPr="00201406">
        <w:t>(</w:t>
      </w:r>
      <w:r>
        <w:t xml:space="preserve">điểm đ </w:t>
      </w:r>
      <w:r w:rsidRPr="00201406">
        <w:t xml:space="preserve">khoản </w:t>
      </w:r>
      <w:r>
        <w:t>2</w:t>
      </w:r>
      <w:r w:rsidRPr="00201406">
        <w:t xml:space="preserve"> Điều </w:t>
      </w:r>
      <w:r w:rsidR="00BD23E0">
        <w:t>7</w:t>
      </w:r>
      <w:r w:rsidRPr="00201406">
        <w:t>)</w:t>
      </w:r>
      <w:r w:rsidRPr="00C1225E">
        <w:t xml:space="preserve">. </w:t>
      </w:r>
    </w:p>
    <w:p w14:paraId="31F9DA01" w14:textId="77777777" w:rsidR="00BD23E0" w:rsidRDefault="001B1CAE" w:rsidP="009C6DCF">
      <w:pPr>
        <w:pStyle w:val="NormalWeb"/>
        <w:widowControl w:val="0"/>
        <w:shd w:val="clear" w:color="auto" w:fill="FFFFFF"/>
        <w:tabs>
          <w:tab w:val="left" w:pos="993"/>
        </w:tabs>
        <w:spacing w:before="120" w:beforeAutospacing="0" w:after="120" w:afterAutospacing="0" w:line="320" w:lineRule="exact"/>
        <w:ind w:firstLine="720"/>
        <w:jc w:val="both"/>
        <w:rPr>
          <w:i/>
          <w:sz w:val="28"/>
          <w:szCs w:val="28"/>
          <w:lang w:val="pt-BR"/>
        </w:rPr>
      </w:pPr>
      <w:r>
        <w:rPr>
          <w:i/>
          <w:sz w:val="28"/>
          <w:szCs w:val="28"/>
          <w:lang w:val="pt-BR"/>
        </w:rPr>
        <w:t xml:space="preserve">b) Việc bỏ quy định về đăng ký hành nghề, tạo điều kiện </w:t>
      </w:r>
      <w:r w:rsidR="00BD23E0">
        <w:rPr>
          <w:i/>
          <w:sz w:val="28"/>
          <w:szCs w:val="28"/>
          <w:lang w:val="pt-BR"/>
        </w:rPr>
        <w:t xml:space="preserve">thuận lợi hơn </w:t>
      </w:r>
      <w:r>
        <w:rPr>
          <w:i/>
          <w:sz w:val="28"/>
          <w:szCs w:val="28"/>
          <w:lang w:val="pt-BR"/>
        </w:rPr>
        <w:t xml:space="preserve">cho CCV thực hiện quyền hành </w:t>
      </w:r>
      <w:r w:rsidR="00BD23E0">
        <w:rPr>
          <w:i/>
          <w:sz w:val="28"/>
          <w:szCs w:val="28"/>
          <w:lang w:val="pt-BR"/>
        </w:rPr>
        <w:t xml:space="preserve">nghề của mình </w:t>
      </w:r>
    </w:p>
    <w:p w14:paraId="592D2DDB" w14:textId="77777777" w:rsidR="00ED5051" w:rsidRDefault="00070F8B" w:rsidP="009C6DCF">
      <w:pPr>
        <w:pStyle w:val="ListParagraph"/>
        <w:widowControl w:val="0"/>
        <w:spacing w:before="120" w:after="120" w:line="320" w:lineRule="exact"/>
        <w:ind w:left="0" w:firstLine="720"/>
        <w:contextualSpacing w:val="0"/>
        <w:jc w:val="both"/>
        <w:rPr>
          <w:sz w:val="28"/>
          <w:szCs w:val="28"/>
          <w:lang w:val="en-US"/>
        </w:rPr>
      </w:pPr>
      <w:r>
        <w:rPr>
          <w:sz w:val="28"/>
          <w:szCs w:val="28"/>
          <w:lang w:val="en-US"/>
        </w:rPr>
        <w:t xml:space="preserve">Về vấn đề này, </w:t>
      </w:r>
      <w:r w:rsidR="00ED5051">
        <w:rPr>
          <w:sz w:val="28"/>
          <w:szCs w:val="28"/>
          <w:lang w:val="en-US"/>
        </w:rPr>
        <w:t xml:space="preserve">dự </w:t>
      </w:r>
      <w:r w:rsidR="007C0560">
        <w:rPr>
          <w:sz w:val="28"/>
          <w:szCs w:val="28"/>
          <w:lang w:val="en-US"/>
        </w:rPr>
        <w:t>án</w:t>
      </w:r>
      <w:r w:rsidR="00ED5051">
        <w:rPr>
          <w:sz w:val="28"/>
          <w:szCs w:val="28"/>
          <w:lang w:val="en-US"/>
        </w:rPr>
        <w:t xml:space="preserve"> Luật kế thừa quy định của Luật Công chứng </w:t>
      </w:r>
      <w:r w:rsidR="007C0560">
        <w:rPr>
          <w:sz w:val="28"/>
          <w:szCs w:val="28"/>
          <w:lang w:val="en-US"/>
        </w:rPr>
        <w:t xml:space="preserve">năm </w:t>
      </w:r>
      <w:r w:rsidR="00ED5051">
        <w:rPr>
          <w:sz w:val="28"/>
          <w:szCs w:val="28"/>
          <w:lang w:val="en-US"/>
        </w:rPr>
        <w:t xml:space="preserve">2014 về việc CCV được cấp Thẻ CCV và thẩm quyền của Sở Tư pháp trong việc cấp Thẻ cho </w:t>
      </w:r>
      <w:r w:rsidR="00302771">
        <w:rPr>
          <w:sz w:val="28"/>
          <w:szCs w:val="28"/>
          <w:lang w:val="en-US"/>
        </w:rPr>
        <w:t>CCV</w:t>
      </w:r>
      <w:r w:rsidR="00ED5051">
        <w:rPr>
          <w:sz w:val="28"/>
          <w:szCs w:val="28"/>
          <w:lang w:val="en-US"/>
        </w:rPr>
        <w:t xml:space="preserve"> hành nghề tại địa phương. Lý do là quyết định bổ nhiệm CCV là tiền đề quan trọng nhất để một cá nhân được hành nghề công chứng, tuy nhiên để hành nghề trên thực tế thì CCV phải </w:t>
      </w:r>
      <w:r>
        <w:rPr>
          <w:sz w:val="28"/>
          <w:szCs w:val="28"/>
          <w:lang w:val="en-US"/>
        </w:rPr>
        <w:t>có tên trong danh sách CCV của</w:t>
      </w:r>
      <w:r w:rsidR="00ED5051">
        <w:rPr>
          <w:sz w:val="28"/>
          <w:szCs w:val="28"/>
          <w:lang w:val="en-US"/>
        </w:rPr>
        <w:t xml:space="preserve"> một TCHNCC cụ thể. Việc Sở Tư pháp cấp Thẻ cho CCV không chỉ là việc ghi nhận CCV hành nghề tại một TCHNCC mà Thẻ CCV còn gắn bó với CCV trong quá trình hành nghề, khi làm việc với các tổ chức, cá nhân có liên quan, là giấy tờ bị tịch thu khi CCV bị xử phạt vi phạm hành chính với hình thức tước quyền sử dụng giấy phép, chứng chỉ hành nghề (tước quyền sử dụng Thẻ CCV có thời hạn)…    </w:t>
      </w:r>
    </w:p>
    <w:p w14:paraId="35450E10" w14:textId="77777777" w:rsidR="00ED5051" w:rsidRDefault="00ED5051" w:rsidP="009C6DCF">
      <w:pPr>
        <w:pStyle w:val="ListParagraph"/>
        <w:widowControl w:val="0"/>
        <w:spacing w:before="120" w:after="120" w:line="320" w:lineRule="exact"/>
        <w:ind w:left="0" w:firstLine="720"/>
        <w:contextualSpacing w:val="0"/>
        <w:jc w:val="both"/>
        <w:rPr>
          <w:sz w:val="28"/>
          <w:szCs w:val="28"/>
          <w:lang w:val="en-US"/>
        </w:rPr>
      </w:pPr>
      <w:r>
        <w:rPr>
          <w:sz w:val="28"/>
          <w:szCs w:val="28"/>
          <w:lang w:val="en-US"/>
        </w:rPr>
        <w:t>Tuy nhiên, điểm mới nổi bật là Sở Tư pháp sẽ không cần thực hiện thủ tục đăng ký hành nghề cho CCV nữa mà cấp Thẻ luôn cho CCV của VPCC khi đăng ký hoạt động hoặc đăng ký thay đổi nội dung hoạt động cho VPCC đó; đối với các PCC thì CCV được Sở Tư pháp cấp Thẻ ngay sau khi có quyết định thành lập PCC hoặc khi PCC bổ sung CCV (Điều 37). Quy trình này phù hợp với yêu cầu cải cách thủ tục hành chính, cắt giảm các thủ tục hành chính không cần thiết nhưng vẫn bảo đảm công tác quản lý nhà nước đối với CCV và TCHNCC.</w:t>
      </w:r>
    </w:p>
    <w:p w14:paraId="35395E0B" w14:textId="77777777" w:rsidR="00835D40" w:rsidRPr="00AA1BD8" w:rsidRDefault="00BB44AD" w:rsidP="009C6DCF">
      <w:pPr>
        <w:pStyle w:val="NormalWeb"/>
        <w:widowControl w:val="0"/>
        <w:shd w:val="clear" w:color="auto" w:fill="FFFFFF"/>
        <w:tabs>
          <w:tab w:val="left" w:pos="993"/>
        </w:tabs>
        <w:spacing w:before="120" w:beforeAutospacing="0" w:after="120" w:afterAutospacing="0" w:line="320" w:lineRule="exact"/>
        <w:ind w:firstLine="720"/>
        <w:jc w:val="both"/>
        <w:rPr>
          <w:sz w:val="28"/>
          <w:szCs w:val="28"/>
        </w:rPr>
      </w:pPr>
      <w:r>
        <w:rPr>
          <w:i/>
          <w:sz w:val="28"/>
          <w:szCs w:val="28"/>
        </w:rPr>
        <w:t>c</w:t>
      </w:r>
      <w:r w:rsidR="00835D40">
        <w:rPr>
          <w:i/>
          <w:sz w:val="28"/>
          <w:szCs w:val="28"/>
        </w:rPr>
        <w:t>) Về nhiệm vụ, quyền hạn của cơ quan quản l</w:t>
      </w:r>
      <w:r>
        <w:rPr>
          <w:i/>
          <w:sz w:val="28"/>
          <w:szCs w:val="28"/>
        </w:rPr>
        <w:t>ý nhà nước ở địa phương (Điều 73</w:t>
      </w:r>
      <w:r w:rsidR="00835D40">
        <w:rPr>
          <w:i/>
          <w:sz w:val="28"/>
          <w:szCs w:val="28"/>
        </w:rPr>
        <w:t>)</w:t>
      </w:r>
    </w:p>
    <w:p w14:paraId="74D9AADA" w14:textId="77777777" w:rsidR="00835D40" w:rsidRDefault="00835D40" w:rsidP="009C6DCF">
      <w:pPr>
        <w:pStyle w:val="NormalWeb"/>
        <w:widowControl w:val="0"/>
        <w:shd w:val="clear" w:color="auto" w:fill="FFFFFF"/>
        <w:tabs>
          <w:tab w:val="left" w:pos="993"/>
        </w:tabs>
        <w:spacing w:before="120" w:beforeAutospacing="0" w:after="120" w:afterAutospacing="0" w:line="320" w:lineRule="exact"/>
        <w:ind w:firstLine="720"/>
        <w:jc w:val="both"/>
        <w:rPr>
          <w:sz w:val="28"/>
          <w:szCs w:val="28"/>
        </w:rPr>
      </w:pPr>
      <w:r>
        <w:rPr>
          <w:sz w:val="28"/>
          <w:szCs w:val="28"/>
        </w:rPr>
        <w:t xml:space="preserve">Dự </w:t>
      </w:r>
      <w:r w:rsidR="007C0560">
        <w:rPr>
          <w:sz w:val="28"/>
          <w:szCs w:val="28"/>
        </w:rPr>
        <w:t>án</w:t>
      </w:r>
      <w:r>
        <w:rPr>
          <w:sz w:val="28"/>
          <w:szCs w:val="28"/>
        </w:rPr>
        <w:t xml:space="preserve"> Luật bổ sung một số nhiệm vụ, quyền hạn của UBND cấp tỉnh trong công tác quản lý nhà nước về công chứng tại địa phương nhằm tăng quyền chủ động quyết định phù hợp với điều kiện thực tế. Cụ thể, UBND cấp tỉnh được giao trách nhiệm ban hành </w:t>
      </w:r>
      <w:r w:rsidR="007C0560">
        <w:rPr>
          <w:sz w:val="28"/>
          <w:szCs w:val="28"/>
        </w:rPr>
        <w:t>Đ</w:t>
      </w:r>
      <w:r>
        <w:rPr>
          <w:sz w:val="28"/>
          <w:szCs w:val="28"/>
        </w:rPr>
        <w:t xml:space="preserve">ề án phát triển tổ chức hành nghề công chứng tại </w:t>
      </w:r>
      <w:r>
        <w:rPr>
          <w:sz w:val="28"/>
          <w:szCs w:val="28"/>
        </w:rPr>
        <w:lastRenderedPageBreak/>
        <w:t>địa phương (điểm b khoản 1 Điều 7</w:t>
      </w:r>
      <w:r w:rsidR="00BB44AD">
        <w:rPr>
          <w:sz w:val="28"/>
          <w:szCs w:val="28"/>
        </w:rPr>
        <w:t>3</w:t>
      </w:r>
      <w:r>
        <w:rPr>
          <w:sz w:val="28"/>
          <w:szCs w:val="28"/>
        </w:rPr>
        <w:t>); quyết định việc chuyển giao việc chứng thực hợp đồng, giao dịch từ Phòng Tư pháp cấp huyện, UBND cấp xã sang tổ chức hành nghề công chứng đối với những địa bàn cấp huyện đã phát triển được TCHNCC (điểm e khoản 1 Điều 7</w:t>
      </w:r>
      <w:r w:rsidR="00BB44AD">
        <w:rPr>
          <w:sz w:val="28"/>
          <w:szCs w:val="28"/>
        </w:rPr>
        <w:t>3</w:t>
      </w:r>
      <w:r>
        <w:rPr>
          <w:sz w:val="28"/>
          <w:szCs w:val="28"/>
        </w:rPr>
        <w:t xml:space="preserve">); quản lý nhà nước đối với Hội </w:t>
      </w:r>
      <w:r w:rsidR="00302771">
        <w:rPr>
          <w:sz w:val="28"/>
          <w:szCs w:val="28"/>
        </w:rPr>
        <w:t>CCV</w:t>
      </w:r>
      <w:r>
        <w:rPr>
          <w:sz w:val="28"/>
          <w:szCs w:val="28"/>
        </w:rPr>
        <w:t xml:space="preserve"> tại địa ph</w:t>
      </w:r>
      <w:r w:rsidR="00BB44AD">
        <w:rPr>
          <w:sz w:val="28"/>
          <w:szCs w:val="28"/>
        </w:rPr>
        <w:t>ương (điểm g khoản 1 Điều 73</w:t>
      </w:r>
      <w:r>
        <w:rPr>
          <w:sz w:val="28"/>
          <w:szCs w:val="28"/>
        </w:rPr>
        <w:t>).</w:t>
      </w:r>
    </w:p>
    <w:p w14:paraId="5D7C6BBF" w14:textId="77777777" w:rsidR="00835D40" w:rsidRPr="00835D40" w:rsidRDefault="00835D40" w:rsidP="009C6DCF">
      <w:pPr>
        <w:pStyle w:val="NormalWeb"/>
        <w:widowControl w:val="0"/>
        <w:shd w:val="clear" w:color="auto" w:fill="FFFFFF"/>
        <w:tabs>
          <w:tab w:val="left" w:pos="993"/>
        </w:tabs>
        <w:spacing w:before="120" w:beforeAutospacing="0" w:after="120" w:afterAutospacing="0" w:line="320" w:lineRule="exact"/>
        <w:ind w:firstLine="720"/>
        <w:jc w:val="both"/>
        <w:rPr>
          <w:spacing w:val="4"/>
          <w:sz w:val="28"/>
          <w:szCs w:val="28"/>
        </w:rPr>
      </w:pPr>
      <w:r>
        <w:rPr>
          <w:sz w:val="28"/>
          <w:szCs w:val="28"/>
        </w:rPr>
        <w:t xml:space="preserve">Đối với Sở Tư pháp, </w:t>
      </w:r>
      <w:r w:rsidR="00631AC0">
        <w:rPr>
          <w:sz w:val="28"/>
          <w:szCs w:val="28"/>
        </w:rPr>
        <w:t>bên cạnh</w:t>
      </w:r>
      <w:r w:rsidR="001D1F02">
        <w:rPr>
          <w:sz w:val="28"/>
          <w:szCs w:val="28"/>
        </w:rPr>
        <w:t xml:space="preserve"> </w:t>
      </w:r>
      <w:r w:rsidR="00445A74">
        <w:rPr>
          <w:sz w:val="28"/>
          <w:szCs w:val="28"/>
        </w:rPr>
        <w:t>nhiệm vụ</w:t>
      </w:r>
      <w:r w:rsidR="001D1F02">
        <w:rPr>
          <w:sz w:val="28"/>
          <w:szCs w:val="28"/>
        </w:rPr>
        <w:t xml:space="preserve"> giúp UBND cấp tỉnh thực hiện quản lý nhà nước về địa phương, dự </w:t>
      </w:r>
      <w:r w:rsidR="007C0560">
        <w:rPr>
          <w:sz w:val="28"/>
          <w:szCs w:val="28"/>
        </w:rPr>
        <w:t>án</w:t>
      </w:r>
      <w:r w:rsidR="001D1F02">
        <w:rPr>
          <w:sz w:val="28"/>
          <w:szCs w:val="28"/>
        </w:rPr>
        <w:t xml:space="preserve"> Luật cũng quy định </w:t>
      </w:r>
      <w:r w:rsidR="00973EF0">
        <w:rPr>
          <w:sz w:val="28"/>
          <w:szCs w:val="28"/>
        </w:rPr>
        <w:t xml:space="preserve">rõ hơn </w:t>
      </w:r>
      <w:r w:rsidR="001D1F02">
        <w:rPr>
          <w:sz w:val="28"/>
          <w:szCs w:val="28"/>
        </w:rPr>
        <w:t xml:space="preserve">một số nhiệm vụ </w:t>
      </w:r>
      <w:r w:rsidR="00973EF0">
        <w:rPr>
          <w:sz w:val="28"/>
          <w:szCs w:val="28"/>
        </w:rPr>
        <w:t xml:space="preserve">của </w:t>
      </w:r>
      <w:r w:rsidR="001D1F02">
        <w:rPr>
          <w:sz w:val="28"/>
          <w:szCs w:val="28"/>
        </w:rPr>
        <w:t xml:space="preserve"> Sở Tư pháp</w:t>
      </w:r>
      <w:r w:rsidR="00973EF0">
        <w:rPr>
          <w:sz w:val="28"/>
          <w:szCs w:val="28"/>
        </w:rPr>
        <w:t xml:space="preserve"> trong việc bổ nhiệm, miễn nhiệm Trưởng Phòng công chứng (khoản 2 Điều 18), việc tiếp nhận và thẩm định hồ sơ đề nghị thành lập VPCC (khoản 1, 2 Điều 22). Quy định này một mặt phù hợp với quy định pháp luật về tổ chức chính quyền địa phương, vừa phù hợp với chủ trương tăng cường phân cấp trong quản lý nhà nước.</w:t>
      </w:r>
    </w:p>
    <w:p w14:paraId="093E76A6" w14:textId="77777777" w:rsidR="00A52B85" w:rsidRPr="00201406" w:rsidRDefault="006634F0" w:rsidP="009C6DCF">
      <w:pPr>
        <w:tabs>
          <w:tab w:val="left" w:pos="990"/>
        </w:tabs>
        <w:spacing w:before="120" w:after="120" w:line="320" w:lineRule="exact"/>
        <w:ind w:firstLine="720"/>
        <w:jc w:val="both"/>
        <w:rPr>
          <w:b/>
          <w:bCs/>
          <w:color w:val="000000"/>
        </w:rPr>
      </w:pPr>
      <w:r w:rsidRPr="00201406">
        <w:rPr>
          <w:b/>
          <w:bCs/>
          <w:color w:val="000000"/>
        </w:rPr>
        <w:t xml:space="preserve">V. </w:t>
      </w:r>
      <w:r w:rsidR="00714175">
        <w:rPr>
          <w:b/>
          <w:bCs/>
          <w:color w:val="000000"/>
        </w:rPr>
        <w:t>MỘT SỐ</w:t>
      </w:r>
      <w:r w:rsidRPr="00201406">
        <w:rPr>
          <w:b/>
          <w:bCs/>
          <w:color w:val="000000"/>
        </w:rPr>
        <w:t xml:space="preserve"> VẤN ĐỀ XIN </w:t>
      </w:r>
      <w:r w:rsidR="00A52B85" w:rsidRPr="00201406">
        <w:rPr>
          <w:b/>
          <w:bCs/>
          <w:color w:val="000000"/>
        </w:rPr>
        <w:t>Ý KIẾN</w:t>
      </w:r>
      <w:r w:rsidR="00632E3E" w:rsidRPr="00201406">
        <w:rPr>
          <w:b/>
          <w:bCs/>
          <w:color w:val="000000"/>
        </w:rPr>
        <w:t xml:space="preserve"> CHÍNH PHỦ</w:t>
      </w:r>
    </w:p>
    <w:p w14:paraId="3C5A863D" w14:textId="77777777" w:rsidR="00D12A99" w:rsidRDefault="00D12A99" w:rsidP="009C6DCF">
      <w:pPr>
        <w:spacing w:before="120" w:after="120" w:line="320" w:lineRule="exact"/>
        <w:ind w:firstLine="720"/>
        <w:jc w:val="both"/>
      </w:pPr>
      <w:r w:rsidRPr="00201406">
        <w:t>Trong quá trình soạn thảo dự án Luật</w:t>
      </w:r>
      <w:r w:rsidR="00D02BE4" w:rsidRPr="00201406">
        <w:t>,</w:t>
      </w:r>
      <w:r w:rsidRPr="00201406">
        <w:t xml:space="preserve"> </w:t>
      </w:r>
      <w:r w:rsidR="008C36CF" w:rsidRPr="00201406">
        <w:t xml:space="preserve">còn </w:t>
      </w:r>
      <w:r w:rsidR="000F3A87" w:rsidRPr="00201406">
        <w:t xml:space="preserve">một số vấn đề </w:t>
      </w:r>
      <w:r w:rsidRPr="00201406">
        <w:t>c</w:t>
      </w:r>
      <w:r w:rsidR="008C36CF" w:rsidRPr="00201406">
        <w:t>ó</w:t>
      </w:r>
      <w:r w:rsidRPr="00201406">
        <w:t xml:space="preserve"> ý kiến khác nhau</w:t>
      </w:r>
      <w:r w:rsidR="009D59DD" w:rsidRPr="00201406">
        <w:t xml:space="preserve">, Bộ </w:t>
      </w:r>
      <w:r w:rsidRPr="00201406">
        <w:t>Tư pháp báo cá</w:t>
      </w:r>
      <w:r w:rsidR="00257A20" w:rsidRPr="00201406">
        <w:t>o xin ý kiến Chính phủ</w:t>
      </w:r>
      <w:r w:rsidR="000F3A87" w:rsidRPr="00201406">
        <w:t>, cụ thể</w:t>
      </w:r>
      <w:r w:rsidR="00257A20" w:rsidRPr="00201406">
        <w:t xml:space="preserve"> như sau:</w:t>
      </w:r>
    </w:p>
    <w:p w14:paraId="77DC9405" w14:textId="77777777" w:rsidR="00191223" w:rsidRDefault="003D3502" w:rsidP="005241F8">
      <w:pPr>
        <w:spacing w:before="120" w:after="120" w:line="320" w:lineRule="exact"/>
        <w:ind w:firstLine="720"/>
        <w:jc w:val="both"/>
        <w:rPr>
          <w:b/>
          <w:i/>
        </w:rPr>
      </w:pPr>
      <w:r>
        <w:rPr>
          <w:b/>
        </w:rPr>
        <w:t>1</w:t>
      </w:r>
      <w:r w:rsidRPr="00121CAB">
        <w:rPr>
          <w:b/>
        </w:rPr>
        <w:t xml:space="preserve">. </w:t>
      </w:r>
      <w:r w:rsidR="00C04C1E">
        <w:rPr>
          <w:b/>
        </w:rPr>
        <w:t xml:space="preserve">Về </w:t>
      </w:r>
      <w:r w:rsidR="00191223" w:rsidRPr="00191223">
        <w:rPr>
          <w:b/>
        </w:rPr>
        <w:t>tổ chức, hoạt động của Văn phòng công chứng</w:t>
      </w:r>
    </w:p>
    <w:p w14:paraId="6427770E" w14:textId="77777777" w:rsidR="006671A1" w:rsidRPr="006671A1" w:rsidRDefault="006671A1" w:rsidP="009C6DCF">
      <w:pPr>
        <w:widowControl w:val="0"/>
        <w:tabs>
          <w:tab w:val="left" w:pos="2780"/>
          <w:tab w:val="center" w:pos="4631"/>
        </w:tabs>
        <w:autoSpaceDE w:val="0"/>
        <w:autoSpaceDN w:val="0"/>
        <w:adjustRightInd w:val="0"/>
        <w:spacing w:before="120" w:after="120" w:line="320" w:lineRule="exact"/>
        <w:ind w:firstLine="720"/>
        <w:jc w:val="both"/>
        <w:rPr>
          <w:i/>
        </w:rPr>
      </w:pPr>
      <w:r>
        <w:rPr>
          <w:i/>
        </w:rPr>
        <w:t>1.1. Về mô hình tổ chức của Văn phòng công chứng</w:t>
      </w:r>
      <w:r w:rsidR="006D1912">
        <w:rPr>
          <w:i/>
        </w:rPr>
        <w:t xml:space="preserve"> </w:t>
      </w:r>
      <w:r w:rsidR="006D1912" w:rsidRPr="009C6DCF">
        <w:rPr>
          <w:i/>
        </w:rPr>
        <w:t>(Điều 21)</w:t>
      </w:r>
    </w:p>
    <w:p w14:paraId="590F3C03" w14:textId="77777777" w:rsidR="00C73491" w:rsidRDefault="00C73491" w:rsidP="009C6DCF">
      <w:pPr>
        <w:widowControl w:val="0"/>
        <w:tabs>
          <w:tab w:val="left" w:pos="2780"/>
          <w:tab w:val="center" w:pos="4631"/>
        </w:tabs>
        <w:autoSpaceDE w:val="0"/>
        <w:autoSpaceDN w:val="0"/>
        <w:adjustRightInd w:val="0"/>
        <w:spacing w:before="120" w:after="120" w:line="320" w:lineRule="exact"/>
        <w:ind w:firstLine="720"/>
        <w:jc w:val="both"/>
      </w:pPr>
      <w:r>
        <w:t xml:space="preserve">Theo quy định của Luật Công chứng năm 2006, VPCC có thể hoạt động theo loại hình doanh nghiệp tư nhân hoặc công ty hợp danh. Thực hiện quy định này, sau 08 năm thi hành Luật Công chứng năm 2006, </w:t>
      </w:r>
      <w:r w:rsidR="00745A27">
        <w:t>trong tổng số hơn 600 VPCC được thành lập thì đa số hoạt động theo loại hình doanh nghiệp tư nhân</w:t>
      </w:r>
      <w:r w:rsidR="000B035E">
        <w:t>,</w:t>
      </w:r>
      <w:r w:rsidR="00745A27">
        <w:t xml:space="preserve"> vì chủ doanh nghiệp tư nhân </w:t>
      </w:r>
      <w:r w:rsidR="00933731">
        <w:t>-</w:t>
      </w:r>
      <w:r w:rsidR="00745A27">
        <w:t xml:space="preserve"> CCV duy nhất của VPCC có quyền tự quyết đối với hoạt động của VPCC. Tuy nhiên, do sự thiếu ổn định</w:t>
      </w:r>
      <w:r>
        <w:t xml:space="preserve"> </w:t>
      </w:r>
      <w:r w:rsidR="00745A27">
        <w:t xml:space="preserve">của VPCC khi CCV duy nhất chết, vì lý do sức khoẻ hoặc lý do cá nhân không thể hành nghề công chứng, Luật Công chứng năm 2014 đã quy định VPCC chỉ hoạt động theo 01 mô hình là công ty hợp danh. </w:t>
      </w:r>
      <w:r w:rsidR="00912E2E">
        <w:t xml:space="preserve">Thực hiện quy định này, các VPCC được thành lập mới theo Luật Công chứng năm 2014 đều </w:t>
      </w:r>
      <w:r w:rsidR="000B035E">
        <w:t>hoạt động theo</w:t>
      </w:r>
      <w:r w:rsidR="00912E2E">
        <w:t xml:space="preserve"> loại hình công ty hợp danh; những VPCC theo loại hình doanh nghiệp tư nhân trước đây cũng phải thực hiện chuyển đổi thành công ty hợp danh, nếu không chuyển đổi được thì phải chấm dứt hoạt động. </w:t>
      </w:r>
    </w:p>
    <w:p w14:paraId="387E1675" w14:textId="77777777" w:rsidR="006671A1" w:rsidRDefault="00567988" w:rsidP="009C6DCF">
      <w:pPr>
        <w:widowControl w:val="0"/>
        <w:tabs>
          <w:tab w:val="left" w:pos="2780"/>
          <w:tab w:val="center" w:pos="4631"/>
        </w:tabs>
        <w:autoSpaceDE w:val="0"/>
        <w:autoSpaceDN w:val="0"/>
        <w:adjustRightInd w:val="0"/>
        <w:spacing w:before="120" w:after="120" w:line="320" w:lineRule="exact"/>
        <w:ind w:firstLine="720"/>
        <w:jc w:val="both"/>
      </w:pPr>
      <w:r>
        <w:t xml:space="preserve">Sau hơn 7 năm thực hiện Luật Công chứng năm 2014, bên cạnh những kết quả đạt được trong việc phát triển </w:t>
      </w:r>
      <w:r w:rsidR="00C03FED">
        <w:t>các</w:t>
      </w:r>
      <w:r>
        <w:t xml:space="preserve"> VPCC quy mô lớn, thì việc VPCC </w:t>
      </w:r>
      <w:r w:rsidR="00C03FED">
        <w:t>chỉ được hoạt động theo loại hình</w:t>
      </w:r>
      <w:r>
        <w:t xml:space="preserve"> công ty hợp danh </w:t>
      </w:r>
      <w:r w:rsidR="00C853CE">
        <w:t xml:space="preserve">cũng bộc lộ </w:t>
      </w:r>
      <w:r w:rsidR="00C03FED">
        <w:t>những</w:t>
      </w:r>
      <w:r w:rsidR="00C853CE">
        <w:t xml:space="preserve"> điểm bất cập</w:t>
      </w:r>
      <w:r w:rsidR="00C03FED">
        <w:t>, hạn chế</w:t>
      </w:r>
      <w:r w:rsidR="00C853CE">
        <w:t xml:space="preserve">. Cụ thể, </w:t>
      </w:r>
      <w:r w:rsidR="00C03FED">
        <w:t xml:space="preserve">tại </w:t>
      </w:r>
      <w:r w:rsidR="00EE58BA">
        <w:t>nhiều</w:t>
      </w:r>
      <w:r w:rsidR="00C03FED">
        <w:t xml:space="preserve"> địa bàn </w:t>
      </w:r>
      <w:r w:rsidR="00EE58BA">
        <w:t xml:space="preserve">do điều kiện </w:t>
      </w:r>
      <w:r w:rsidR="00C03FED">
        <w:t xml:space="preserve">kinh tế - xã hội chưa phát triển thì </w:t>
      </w:r>
      <w:r w:rsidR="00CE6C40">
        <w:t>số lượng và giá trị của các hợp đồng, giao dịch cũng hạn chế,</w:t>
      </w:r>
      <w:r w:rsidR="004A1C96">
        <w:t xml:space="preserve"> nếu theo</w:t>
      </w:r>
      <w:r w:rsidR="00CE6C40">
        <w:t xml:space="preserve"> </w:t>
      </w:r>
      <w:r w:rsidR="00D6371A">
        <w:t xml:space="preserve">nhu cầu thực </w:t>
      </w:r>
      <w:r w:rsidR="004A1C96">
        <w:t>tế thì một VPCC chỉ cần 01 CCV nhưng vì quy định của Luật nên buộc phải có thêm 01 CCV hợp danh</w:t>
      </w:r>
      <w:r w:rsidR="00EE58BA">
        <w:t xml:space="preserve">, dẫn đến tình trạng </w:t>
      </w:r>
      <w:r w:rsidR="009A41FE">
        <w:t xml:space="preserve">“hợp danh ảo”, chỉ ghi danh cho đủ số lượng nhưng không thực tế hành nghề. Mặt khác, </w:t>
      </w:r>
      <w:r w:rsidR="00246F72">
        <w:t xml:space="preserve">tình trạng hợp danh khiên cưỡng cũng là nguyên nhân của nhiều tranh chấp giữa các CCV hợp danh, việc thường xuyên chấm dứt tư cách thành viên hợp danh tại </w:t>
      </w:r>
      <w:r w:rsidR="006671A1">
        <w:t xml:space="preserve">VPCC này để gia nhập VPCC khác… Trong khi đó, loại hình doanh nghiệp tư nhân cũng có cơ chế chịu trách nhiệm vô hạn của chủ doanh nghiệp tư nhân giống như </w:t>
      </w:r>
      <w:r w:rsidR="006671A1">
        <w:lastRenderedPageBreak/>
        <w:t xml:space="preserve">công ty hợp danh. Đồng thời, việc cho phép có thêm loại hình doanh nghiệp tư nhân sẽ phù hợp với những địa bàn vùng sâu, vùng xa, điều kiện kinh tế - xã hội khó khăn, lượng việc công chứng chưa nhiều, VPCC chỉ cần 01 CCV cũng có thể đáp ứng. Ngoài ra, quy định này sẽ góp phần </w:t>
      </w:r>
      <w:r w:rsidR="006671A1" w:rsidRPr="005A21F2">
        <w:t>hạn chế</w:t>
      </w:r>
      <w:r w:rsidR="006671A1">
        <w:t xml:space="preserve"> tình trạng</w:t>
      </w:r>
      <w:r w:rsidR="006671A1" w:rsidRPr="005A21F2">
        <w:t xml:space="preserve"> tranh chấp nội </w:t>
      </w:r>
      <w:r w:rsidR="006671A1">
        <w:t>bộ giữa các thành viên hợp danh và</w:t>
      </w:r>
      <w:r w:rsidR="006671A1" w:rsidRPr="005A21F2">
        <w:t xml:space="preserve"> tình trạng phải “mượn danh” đang xảy ra </w:t>
      </w:r>
      <w:r w:rsidR="006671A1">
        <w:t xml:space="preserve">như </w:t>
      </w:r>
      <w:r w:rsidR="006671A1" w:rsidRPr="005A21F2">
        <w:t>hiện nay, đồng thời bảo đảm sự đồng bộ với các nghề bổ trợ tư pháp</w:t>
      </w:r>
      <w:r w:rsidR="006671A1">
        <w:t xml:space="preserve"> khác</w:t>
      </w:r>
      <w:r w:rsidR="006671A1" w:rsidRPr="005A21F2">
        <w:t xml:space="preserve"> như luật s</w:t>
      </w:r>
      <w:r w:rsidR="006671A1">
        <w:t xml:space="preserve">ư, đấu giá tài sản. </w:t>
      </w:r>
    </w:p>
    <w:p w14:paraId="58305866" w14:textId="77777777" w:rsidR="007F33EE" w:rsidRPr="00354BD6" w:rsidRDefault="007F33EE" w:rsidP="007F33EE">
      <w:pPr>
        <w:pStyle w:val="NormalWeb"/>
        <w:widowControl w:val="0"/>
        <w:spacing w:before="120" w:beforeAutospacing="0" w:after="120" w:afterAutospacing="0" w:line="320" w:lineRule="exact"/>
        <w:ind w:firstLine="720"/>
        <w:jc w:val="both"/>
        <w:rPr>
          <w:sz w:val="28"/>
          <w:szCs w:val="28"/>
        </w:rPr>
      </w:pPr>
      <w:r w:rsidRPr="00354BD6">
        <w:rPr>
          <w:sz w:val="28"/>
          <w:szCs w:val="28"/>
        </w:rPr>
        <w:t xml:space="preserve">Bộ Tư pháp thấy rằng việc cho phép CCV lựa chọn mô hình tổ chức hoạt động của VPCC theo loại hình công ty hợp danh hoặc doanh nghiệp tư nhân một mặt tạo sự chủ động cho CCV trong việc chọn mô hình tổ chức phù hợp với điều kiện thực tế, mặt khác vẫn bảo đảm VPCC hoạt động theo loại hình công ty đối nhân, CCV chịu trách nhiệm bằng toàn bộ tài sản của mình đối với văn bản công chứng mà mình thực hiện. </w:t>
      </w:r>
    </w:p>
    <w:p w14:paraId="51BC2F59" w14:textId="77777777" w:rsidR="007F33EE" w:rsidRDefault="007F33EE" w:rsidP="007F33EE">
      <w:pPr>
        <w:widowControl w:val="0"/>
        <w:spacing w:before="120" w:after="120" w:line="320" w:lineRule="exact"/>
        <w:ind w:firstLine="720"/>
        <w:jc w:val="both"/>
      </w:pPr>
      <w:r w:rsidRPr="00354BD6">
        <w:t xml:space="preserve">Kinh nghiệm của hệ thống công chứng La tinh cho thấy các nước như Pháp, Đức, Tây Ban </w:t>
      </w:r>
      <w:r w:rsidR="00A920E3" w:rsidRPr="00354BD6">
        <w:t>Nh</w:t>
      </w:r>
      <w:r w:rsidR="00A920E3">
        <w:t>a</w:t>
      </w:r>
      <w:r w:rsidR="00A920E3" w:rsidRPr="00354BD6">
        <w:t xml:space="preserve"> </w:t>
      </w:r>
      <w:r w:rsidRPr="00354BD6">
        <w:t>thì VPCC chỉ thuộc về một cá nhân CCV. Tại Đức, v</w:t>
      </w:r>
      <w:r w:rsidRPr="00354BD6">
        <w:rPr>
          <w:lang w:val="nl-NL"/>
        </w:rPr>
        <w:t>iệc liên kết hành nghề hoặc chung văn phòng với với CCV khác phải do Chính phủ Bang cho phép bằng một Nghị định trên cơ sở nhu cầu địa phương; Tây Ban Nha thì linh động hơn trong vấn đề này với quy định c</w:t>
      </w:r>
      <w:r w:rsidRPr="00354BD6">
        <w:t>ác CCV có thể thỏa thuận về việc tổ chức một VPCC chung, tuy nhiên VPCC của một CCV vẫn là mô hình chủ đạo.</w:t>
      </w:r>
    </w:p>
    <w:p w14:paraId="3B71518F" w14:textId="77777777" w:rsidR="006671A1" w:rsidRPr="00354BD6" w:rsidRDefault="006671A1" w:rsidP="009C6DCF">
      <w:pPr>
        <w:widowControl w:val="0"/>
        <w:tabs>
          <w:tab w:val="left" w:pos="2780"/>
          <w:tab w:val="center" w:pos="4631"/>
        </w:tabs>
        <w:autoSpaceDE w:val="0"/>
        <w:autoSpaceDN w:val="0"/>
        <w:adjustRightInd w:val="0"/>
        <w:spacing w:before="120" w:after="120" w:line="320" w:lineRule="exact"/>
        <w:ind w:firstLine="720"/>
        <w:jc w:val="both"/>
      </w:pPr>
      <w:r>
        <w:t>Từ những lý do trên, mặc dù vấn đề mô hình tổ chức của VPCC đã được đặt ra, nghiên cứu, báo cáo Chính phủ trong q</w:t>
      </w:r>
      <w:r w:rsidR="00191223">
        <w:t>uá trình lập hồ sơ đề nghị xây dựng Luật Công chứng (sửa đổi)</w:t>
      </w:r>
      <w:r>
        <w:t xml:space="preserve"> </w:t>
      </w:r>
      <w:r w:rsidR="00191223">
        <w:t>(</w:t>
      </w:r>
      <w:r w:rsidR="00191223" w:rsidRPr="00872CAA">
        <w:t>Báo cáo số 316/BC-BTP ngày 21/12/2022 của Bộ Tư pháp về việc tiếp thu, chỉnh lý Hồ sơ đề nghị xây dựng Lu</w:t>
      </w:r>
      <w:r>
        <w:t xml:space="preserve">ật Công chứng (sửa đổi)), </w:t>
      </w:r>
      <w:r w:rsidR="005752A2">
        <w:t>Bộ Tư pháp</w:t>
      </w:r>
      <w:r>
        <w:t xml:space="preserve"> vẫn đề xuất 02 phương án như </w:t>
      </w:r>
      <w:r w:rsidR="003530E3">
        <w:t xml:space="preserve">trong dự thảo Luật </w:t>
      </w:r>
      <w:r w:rsidR="003530E3" w:rsidRPr="00354BD6">
        <w:t xml:space="preserve">để </w:t>
      </w:r>
      <w:r w:rsidR="00B5025A" w:rsidRPr="00354BD6">
        <w:t xml:space="preserve">xin </w:t>
      </w:r>
      <w:r w:rsidR="003530E3" w:rsidRPr="00354BD6">
        <w:t>thêm ý kiến.</w:t>
      </w:r>
    </w:p>
    <w:p w14:paraId="0552A7D4" w14:textId="77777777" w:rsidR="000B035E" w:rsidRDefault="000B035E" w:rsidP="009C6DCF">
      <w:pPr>
        <w:widowControl w:val="0"/>
        <w:tabs>
          <w:tab w:val="left" w:pos="2780"/>
          <w:tab w:val="center" w:pos="4631"/>
        </w:tabs>
        <w:autoSpaceDE w:val="0"/>
        <w:autoSpaceDN w:val="0"/>
        <w:adjustRightInd w:val="0"/>
        <w:spacing w:before="120" w:after="120" w:line="320" w:lineRule="exact"/>
        <w:ind w:firstLine="720"/>
        <w:jc w:val="both"/>
        <w:rPr>
          <w:i/>
        </w:rPr>
      </w:pPr>
      <w:r w:rsidRPr="00354BD6">
        <w:rPr>
          <w:i/>
        </w:rPr>
        <w:t>1.2. Về tên gọi của Văn phòng công chứng</w:t>
      </w:r>
      <w:r w:rsidR="006D1912" w:rsidRPr="00354BD6">
        <w:rPr>
          <w:i/>
        </w:rPr>
        <w:t xml:space="preserve"> (khoản 3 Điều 21)</w:t>
      </w:r>
    </w:p>
    <w:p w14:paraId="4EFD316D" w14:textId="77777777" w:rsidR="000B035E" w:rsidRDefault="000B035E" w:rsidP="009C6DCF">
      <w:pPr>
        <w:widowControl w:val="0"/>
        <w:tabs>
          <w:tab w:val="left" w:pos="2780"/>
          <w:tab w:val="center" w:pos="4631"/>
        </w:tabs>
        <w:autoSpaceDE w:val="0"/>
        <w:autoSpaceDN w:val="0"/>
        <w:adjustRightInd w:val="0"/>
        <w:spacing w:before="120" w:after="120" w:line="320" w:lineRule="exact"/>
        <w:ind w:firstLine="720"/>
        <w:jc w:val="both"/>
      </w:pPr>
      <w:r>
        <w:t xml:space="preserve">Tương tự như quy định về mô hình tổ chức, quy định về tên gọi của VPCC cũng có sự thay đổi giữa Luật Công chứng năm 2006 và Luật Công chứng năm 2014. Cụ thể là theo Luật Công chứng năm 2006 thì </w:t>
      </w:r>
      <w:r w:rsidR="009C02FC">
        <w:t>t</w:t>
      </w:r>
      <w:r w:rsidR="009C02FC" w:rsidRPr="001E2C02">
        <w:t xml:space="preserve">ên gọi của </w:t>
      </w:r>
      <w:r w:rsidR="009C02FC">
        <w:t>VPCC</w:t>
      </w:r>
      <w:r w:rsidR="009C02FC" w:rsidRPr="001E2C02">
        <w:t xml:space="preserve"> do công chứng viên lựa chọn</w:t>
      </w:r>
      <w:r w:rsidR="009C02FC">
        <w:t>; Luật Công chứng năm 2014 quy định tên VPCC được đặt theo họ tên của một trong số các CCV hợp danh và không được trùng với tên VPCC đã có</w:t>
      </w:r>
      <w:r w:rsidR="00F01884">
        <w:t xml:space="preserve">. </w:t>
      </w:r>
    </w:p>
    <w:p w14:paraId="625E1264" w14:textId="77777777" w:rsidR="00191223" w:rsidRDefault="000B035E" w:rsidP="009C6DCF">
      <w:pPr>
        <w:widowControl w:val="0"/>
        <w:tabs>
          <w:tab w:val="left" w:pos="2780"/>
          <w:tab w:val="center" w:pos="4631"/>
        </w:tabs>
        <w:autoSpaceDE w:val="0"/>
        <w:autoSpaceDN w:val="0"/>
        <w:adjustRightInd w:val="0"/>
        <w:spacing w:before="120" w:after="120" w:line="320" w:lineRule="exact"/>
        <w:ind w:firstLine="720"/>
        <w:jc w:val="both"/>
      </w:pPr>
      <w:r>
        <w:t xml:space="preserve"> </w:t>
      </w:r>
      <w:r w:rsidR="00F01884">
        <w:t xml:space="preserve">Trong quá trình triển khai thực hiện Luật Công chứng năm 2014, </w:t>
      </w:r>
      <w:r w:rsidR="00302771">
        <w:t>có nhiều</w:t>
      </w:r>
      <w:r w:rsidR="00191223">
        <w:t xml:space="preserve"> ý kiến cho rằng quy định hiện hành </w:t>
      </w:r>
      <w:r w:rsidR="00F01884">
        <w:t xml:space="preserve">về tên gọi của VPCC đã </w:t>
      </w:r>
      <w:r w:rsidR="00191223">
        <w:t xml:space="preserve">bộc lộ nhiều </w:t>
      </w:r>
      <w:r w:rsidR="00302771">
        <w:t xml:space="preserve">điểm </w:t>
      </w:r>
      <w:r w:rsidR="00191223">
        <w:t>vướng mắc</w:t>
      </w:r>
      <w:r w:rsidR="00302771">
        <w:t>, bất cập</w:t>
      </w:r>
      <w:r w:rsidR="00F01884">
        <w:t xml:space="preserve"> </w:t>
      </w:r>
      <w:r w:rsidR="00872CAA">
        <w:t>trong trường hợp tên của 02 CCV hợp danh tại một VPCC dự kiến thành lập lại trùng với tên của CCV hợp danh tại VPCC khác đã được lấy làm tên gọi của VPCC đó thì VPCC sắp được thành lập sẽ không thể có tên gọi theo quy định. Mặt khác, việc đặt tên VPCC theo tên CCV hợp danh dẫn đến VPCC thường xuyên phải thay đổi tên gọi khi CCV không còn hành nghề tại tổ chức đó gây tốn kém về thời gian, chi phí cho thủ tục thay đổi tên gọi, gây nhầm lẫn cho người yêu cầu công chứng về VPCC</w:t>
      </w:r>
      <w:r w:rsidR="00302771">
        <w:t xml:space="preserve">, VPCC không giữ </w:t>
      </w:r>
      <w:r w:rsidR="00302771">
        <w:lastRenderedPageBreak/>
        <w:t>được thương hiệu gây dựng lâu năm</w:t>
      </w:r>
      <w:r w:rsidR="00872CAA">
        <w:t xml:space="preserve">… Do đó, có nhiều ý kiến đề xuất </w:t>
      </w:r>
      <w:r w:rsidR="007648FE">
        <w:t xml:space="preserve">cho phép </w:t>
      </w:r>
      <w:r w:rsidR="00755964">
        <w:t xml:space="preserve">đặt tên </w:t>
      </w:r>
      <w:r w:rsidR="007648FE">
        <w:t xml:space="preserve">VPCC theo thoả thuận giữa các thành viên hợp danh, </w:t>
      </w:r>
      <w:r w:rsidR="0081165C">
        <w:t xml:space="preserve">bảo đảm </w:t>
      </w:r>
      <w:r w:rsidR="007648FE">
        <w:t>không trùng hoặc gây nhầm lẫn với tên của tổ chức hành nghề công chứng khác, không vi phạm truyền thống lịch sử, văn hoá, đạo đức và thuần phong mĩ tục của dân tộc.</w:t>
      </w:r>
    </w:p>
    <w:p w14:paraId="4DF46077" w14:textId="77777777" w:rsidR="003D3502" w:rsidRPr="00354BD6" w:rsidRDefault="00872CAA" w:rsidP="009C6DCF">
      <w:pPr>
        <w:widowControl w:val="0"/>
        <w:tabs>
          <w:tab w:val="left" w:pos="2780"/>
          <w:tab w:val="center" w:pos="4631"/>
        </w:tabs>
        <w:autoSpaceDE w:val="0"/>
        <w:autoSpaceDN w:val="0"/>
        <w:adjustRightInd w:val="0"/>
        <w:spacing w:before="120" w:after="120" w:line="320" w:lineRule="exact"/>
        <w:ind w:firstLine="720"/>
        <w:jc w:val="both"/>
        <w:rPr>
          <w:b/>
        </w:rPr>
      </w:pPr>
      <w:r w:rsidRPr="00354BD6">
        <w:rPr>
          <w:b/>
        </w:rPr>
        <w:t xml:space="preserve">2. </w:t>
      </w:r>
      <w:r w:rsidR="003D3502" w:rsidRPr="00354BD6">
        <w:rPr>
          <w:b/>
        </w:rPr>
        <w:t xml:space="preserve">Về quy định của dự </w:t>
      </w:r>
      <w:r w:rsidR="007C0560" w:rsidRPr="00354BD6">
        <w:rPr>
          <w:b/>
        </w:rPr>
        <w:t>án</w:t>
      </w:r>
      <w:r w:rsidR="003D3502" w:rsidRPr="00354BD6">
        <w:rPr>
          <w:b/>
        </w:rPr>
        <w:t xml:space="preserve"> Luật về vấn đề công chứng điện tử </w:t>
      </w:r>
      <w:r w:rsidR="006D1912" w:rsidRPr="00354BD6">
        <w:rPr>
          <w:b/>
        </w:rPr>
        <w:t>(Điều 62-66)</w:t>
      </w:r>
    </w:p>
    <w:p w14:paraId="3325A2C7" w14:textId="77777777" w:rsidR="003D3502" w:rsidRPr="00354BD6" w:rsidRDefault="00070F8B" w:rsidP="009C6DCF">
      <w:pPr>
        <w:widowControl w:val="0"/>
        <w:tabs>
          <w:tab w:val="left" w:pos="2780"/>
          <w:tab w:val="center" w:pos="4631"/>
        </w:tabs>
        <w:autoSpaceDE w:val="0"/>
        <w:autoSpaceDN w:val="0"/>
        <w:adjustRightInd w:val="0"/>
        <w:spacing w:before="120" w:after="120" w:line="320" w:lineRule="exact"/>
        <w:ind w:firstLine="720"/>
        <w:jc w:val="both"/>
      </w:pPr>
      <w:r w:rsidRPr="00354BD6">
        <w:t>Như đã báo cáo ở trên, v</w:t>
      </w:r>
      <w:r w:rsidR="003D3502" w:rsidRPr="00354BD6">
        <w:t xml:space="preserve">iệc đặt cơ sở pháp lý cho công chứng điện tử, chuyển đổi số hoạt động công chứng là một trong những chính sách lớn đã được đặt ra trong quá trình </w:t>
      </w:r>
      <w:r w:rsidR="007C0560" w:rsidRPr="00354BD6">
        <w:t xml:space="preserve">nghiên cứu, </w:t>
      </w:r>
      <w:r w:rsidR="003D3502" w:rsidRPr="00354BD6">
        <w:t xml:space="preserve">xây dựng </w:t>
      </w:r>
      <w:r w:rsidR="007C0560" w:rsidRPr="00354BD6">
        <w:t xml:space="preserve">Hồ sơ đề nghị xây dựng </w:t>
      </w:r>
      <w:r w:rsidR="003D3502" w:rsidRPr="00354BD6">
        <w:t xml:space="preserve">Luật Công chứng sửa đổi. Triển khai chính sách này, dự </w:t>
      </w:r>
      <w:r w:rsidR="007C0560" w:rsidRPr="00354BD6">
        <w:t>án</w:t>
      </w:r>
      <w:r w:rsidR="003D3502" w:rsidRPr="00354BD6">
        <w:t xml:space="preserve"> Luật đã quy định theo hướng Luật Công chứng chỉ quy định những vấn đề cơ bản nhất </w:t>
      </w:r>
      <w:r w:rsidRPr="00354BD6">
        <w:t>gồm</w:t>
      </w:r>
      <w:r w:rsidR="003D3502" w:rsidRPr="00354BD6">
        <w:t xml:space="preserve"> khái niệm công chứng điện tử, </w:t>
      </w:r>
      <w:r w:rsidRPr="00354BD6">
        <w:t xml:space="preserve">các quy trình công chứng điện tử; khái niệm </w:t>
      </w:r>
      <w:r w:rsidR="003D3502" w:rsidRPr="00354BD6">
        <w:t>văn bản công chứng điện tử</w:t>
      </w:r>
      <w:r w:rsidRPr="00354BD6">
        <w:t>, giá trị pháp lý của văn bản công chứng điện tử, thời điểm hiệu lực của văn bản công chứng điện tử</w:t>
      </w:r>
      <w:r w:rsidR="003D3502" w:rsidRPr="00354BD6">
        <w:t xml:space="preserve">; khái niệm và thành phần </w:t>
      </w:r>
      <w:r w:rsidRPr="00354BD6">
        <w:t>của</w:t>
      </w:r>
      <w:r w:rsidR="003D3502" w:rsidRPr="00354BD6">
        <w:t xml:space="preserve"> hệ thống thông tin công chứng, </w:t>
      </w:r>
      <w:r w:rsidR="006207FC" w:rsidRPr="00354BD6">
        <w:t>cơ sở dữ liệu công chứng</w:t>
      </w:r>
      <w:r w:rsidRPr="00354BD6">
        <w:t>; trách nhiệm cung cấp dịch vụ công chứng điện tử… Các vấn đề cụ thể hơn về</w:t>
      </w:r>
      <w:r w:rsidR="003D3502" w:rsidRPr="00354BD6">
        <w:t xml:space="preserve"> điều kiện</w:t>
      </w:r>
      <w:r w:rsidR="00714175" w:rsidRPr="00354BD6">
        <w:t xml:space="preserve"> cung cấp dịch vụ công chứng điện tử</w:t>
      </w:r>
      <w:r w:rsidR="003D3502" w:rsidRPr="00354BD6">
        <w:t xml:space="preserve">, </w:t>
      </w:r>
      <w:r w:rsidR="00C63BC8">
        <w:t>quy trình</w:t>
      </w:r>
      <w:r w:rsidR="00714175" w:rsidRPr="00354BD6">
        <w:t xml:space="preserve"> công chứng điện tử, </w:t>
      </w:r>
      <w:r w:rsidRPr="00354BD6">
        <w:t>việc xây dựng, quản lý khai thác cơ sở dữ liệu công chứng</w:t>
      </w:r>
      <w:r w:rsidR="00EF3CD0" w:rsidRPr="00354BD6">
        <w:t xml:space="preserve"> toàn quốc</w:t>
      </w:r>
      <w:r w:rsidR="003D3502" w:rsidRPr="00354BD6">
        <w:t xml:space="preserve">… thì </w:t>
      </w:r>
      <w:r w:rsidRPr="00354BD6">
        <w:t xml:space="preserve">được </w:t>
      </w:r>
      <w:r w:rsidR="003D3502" w:rsidRPr="00354BD6">
        <w:t xml:space="preserve">giao cho Chính phủ quy định. </w:t>
      </w:r>
    </w:p>
    <w:p w14:paraId="45E27533" w14:textId="77777777" w:rsidR="003D3502" w:rsidRPr="00354BD6" w:rsidRDefault="00384590" w:rsidP="009C6DCF">
      <w:pPr>
        <w:widowControl w:val="0"/>
        <w:tabs>
          <w:tab w:val="left" w:pos="2780"/>
          <w:tab w:val="center" w:pos="4631"/>
        </w:tabs>
        <w:autoSpaceDE w:val="0"/>
        <w:autoSpaceDN w:val="0"/>
        <w:adjustRightInd w:val="0"/>
        <w:spacing w:before="120" w:after="120" w:line="320" w:lineRule="exact"/>
        <w:ind w:firstLine="720"/>
        <w:jc w:val="both"/>
      </w:pPr>
      <w:r w:rsidRPr="00354BD6">
        <w:t>Bộ Tư pháp</w:t>
      </w:r>
      <w:r w:rsidR="003D3502" w:rsidRPr="00354BD6">
        <w:t xml:space="preserve"> xin ý kiến </w:t>
      </w:r>
      <w:r w:rsidRPr="00354BD6">
        <w:t>Chính phủ</w:t>
      </w:r>
      <w:r w:rsidR="003D3502" w:rsidRPr="00354BD6">
        <w:t xml:space="preserve"> về định hướng này và những nội dung thể hiện tại dự </w:t>
      </w:r>
      <w:r w:rsidR="007C0560" w:rsidRPr="00354BD6">
        <w:t>án</w:t>
      </w:r>
      <w:r w:rsidR="003D3502" w:rsidRPr="00354BD6">
        <w:t xml:space="preserve"> Luật, tính khả thi và lộ trình thực hiện các quy định trên.</w:t>
      </w:r>
    </w:p>
    <w:p w14:paraId="1BB6F541" w14:textId="77777777" w:rsidR="003D3502" w:rsidRPr="00354BD6" w:rsidRDefault="00872CAA" w:rsidP="009C6DCF">
      <w:pPr>
        <w:widowControl w:val="0"/>
        <w:tabs>
          <w:tab w:val="left" w:pos="2780"/>
          <w:tab w:val="center" w:pos="4631"/>
        </w:tabs>
        <w:autoSpaceDE w:val="0"/>
        <w:autoSpaceDN w:val="0"/>
        <w:adjustRightInd w:val="0"/>
        <w:spacing w:before="120" w:after="120" w:line="320" w:lineRule="exact"/>
        <w:ind w:firstLine="720"/>
        <w:jc w:val="both"/>
        <w:rPr>
          <w:b/>
        </w:rPr>
      </w:pPr>
      <w:r w:rsidRPr="00354BD6">
        <w:rPr>
          <w:b/>
        </w:rPr>
        <w:t>3</w:t>
      </w:r>
      <w:r w:rsidR="003D3502" w:rsidRPr="00354BD6">
        <w:rPr>
          <w:b/>
        </w:rPr>
        <w:t>. Về phí, thù lao công chứng</w:t>
      </w:r>
      <w:r w:rsidR="00070F8B" w:rsidRPr="00354BD6">
        <w:rPr>
          <w:b/>
        </w:rPr>
        <w:t xml:space="preserve"> và chi phí khác (chương VII)</w:t>
      </w:r>
    </w:p>
    <w:p w14:paraId="54EB7C47" w14:textId="77777777" w:rsidR="003D3502" w:rsidRPr="00354BD6" w:rsidRDefault="005241F8" w:rsidP="009C6DCF">
      <w:pPr>
        <w:widowControl w:val="0"/>
        <w:tabs>
          <w:tab w:val="left" w:pos="2780"/>
          <w:tab w:val="center" w:pos="4631"/>
        </w:tabs>
        <w:autoSpaceDE w:val="0"/>
        <w:autoSpaceDN w:val="0"/>
        <w:adjustRightInd w:val="0"/>
        <w:spacing w:before="120" w:after="120" w:line="320" w:lineRule="exact"/>
        <w:ind w:firstLine="720"/>
        <w:jc w:val="both"/>
      </w:pPr>
      <w:r w:rsidRPr="00354BD6">
        <w:t xml:space="preserve">Tiếp tục xác định công chứng là một nghề bổ trợ tư pháp, mà không phải là hoạt động kinh doanh đơn thuần, công chứng viên là người đáp ứng các tiêu chuẩn, điều kiện chặt chẽ, được Nhà nước bổ nhiệm, miễn nhiệm và có chức năng xã hội là cung cấp dịch vụ công do Nhà nước ủy nhiệm thực hiện, do vậy, </w:t>
      </w:r>
      <w:r w:rsidRPr="00354BD6">
        <w:rPr>
          <w:bCs/>
          <w:iCs/>
        </w:rPr>
        <w:t>h</w:t>
      </w:r>
      <w:r w:rsidR="003D3502" w:rsidRPr="00354BD6">
        <w:rPr>
          <w:bCs/>
          <w:iCs/>
        </w:rPr>
        <w:t xml:space="preserve">iện </w:t>
      </w:r>
      <w:r w:rsidR="00AD1EDC" w:rsidRPr="00354BD6">
        <w:rPr>
          <w:bCs/>
          <w:iCs/>
        </w:rPr>
        <w:t xml:space="preserve">nay </w:t>
      </w:r>
      <w:r w:rsidR="003D3502" w:rsidRPr="00354BD6">
        <w:rPr>
          <w:bCs/>
          <w:iCs/>
        </w:rPr>
        <w:t xml:space="preserve">dự </w:t>
      </w:r>
      <w:r w:rsidR="007C0560" w:rsidRPr="00354BD6">
        <w:rPr>
          <w:bCs/>
          <w:iCs/>
        </w:rPr>
        <w:t>án</w:t>
      </w:r>
      <w:r w:rsidR="003D3502" w:rsidRPr="00354BD6">
        <w:rPr>
          <w:bCs/>
          <w:iCs/>
        </w:rPr>
        <w:t xml:space="preserve"> Luật </w:t>
      </w:r>
      <w:r w:rsidR="00070F8B" w:rsidRPr="00354BD6">
        <w:rPr>
          <w:bCs/>
          <w:iCs/>
        </w:rPr>
        <w:t xml:space="preserve">(từ Điều </w:t>
      </w:r>
      <w:r w:rsidR="00B07B43" w:rsidRPr="00354BD6">
        <w:rPr>
          <w:bCs/>
          <w:iCs/>
        </w:rPr>
        <w:t>69</w:t>
      </w:r>
      <w:r w:rsidR="00070F8B" w:rsidRPr="00354BD6">
        <w:rPr>
          <w:bCs/>
          <w:iCs/>
        </w:rPr>
        <w:t xml:space="preserve"> - 7</w:t>
      </w:r>
      <w:r w:rsidR="00B07B43" w:rsidRPr="00354BD6">
        <w:rPr>
          <w:bCs/>
          <w:iCs/>
        </w:rPr>
        <w:t>1</w:t>
      </w:r>
      <w:r w:rsidR="00070F8B" w:rsidRPr="00354BD6">
        <w:rPr>
          <w:bCs/>
          <w:iCs/>
        </w:rPr>
        <w:t xml:space="preserve">) </w:t>
      </w:r>
      <w:r w:rsidR="003D3502" w:rsidRPr="00354BD6">
        <w:rPr>
          <w:bCs/>
          <w:iCs/>
        </w:rPr>
        <w:t>đang được xây dựng theo phương án</w:t>
      </w:r>
      <w:r w:rsidR="003D3502" w:rsidRPr="00354BD6">
        <w:t xml:space="preserve"> </w:t>
      </w:r>
      <w:r w:rsidR="00070F8B" w:rsidRPr="00354BD6">
        <w:t xml:space="preserve">các TCHNCC, gồm cả PCC và VPCC </w:t>
      </w:r>
      <w:r w:rsidR="003D3502" w:rsidRPr="00354BD6">
        <w:t xml:space="preserve">vẫn </w:t>
      </w:r>
      <w:r w:rsidR="00070F8B" w:rsidRPr="00354BD6">
        <w:t xml:space="preserve">thu </w:t>
      </w:r>
      <w:r w:rsidR="003D3502" w:rsidRPr="00354BD6">
        <w:t>phí công chứng theo pháp luật về phí, lệ phí và chi phí khác; thù lao công chứng thì chuyển thành giá dịch vụ theo yêu cầu liên quan đến việc công chứng theo pháp luật về giá</w:t>
      </w:r>
      <w:r w:rsidR="00070F8B" w:rsidRPr="00354BD6">
        <w:t>; chi phí khác cũng được giữ nguyên</w:t>
      </w:r>
      <w:r w:rsidR="003D3502" w:rsidRPr="00354BD6">
        <w:t>.</w:t>
      </w:r>
      <w:r w:rsidR="00070F8B" w:rsidRPr="00354BD6">
        <w:t xml:space="preserve"> Đối với trách nhiệm của các cơ quan liên quan, dự </w:t>
      </w:r>
      <w:r w:rsidR="007C0560" w:rsidRPr="00354BD6">
        <w:t>án</w:t>
      </w:r>
      <w:r w:rsidR="00070F8B" w:rsidRPr="00354BD6">
        <w:t xml:space="preserve"> Luật giao</w:t>
      </w:r>
      <w:r w:rsidR="003D3502" w:rsidRPr="00354BD6">
        <w:t xml:space="preserve"> Bộ Tài chính quy định về phí công chứng; </w:t>
      </w:r>
      <w:r w:rsidR="007C0560" w:rsidRPr="00354BD6">
        <w:t xml:space="preserve">UBND </w:t>
      </w:r>
      <w:r w:rsidR="003D3502" w:rsidRPr="00354BD6">
        <w:t xml:space="preserve">cấp tỉnh quyết định mức trần giá dịch vụ theo yêu cầu liên quan đến việc công chứng. Phạm vi của giá dịch vụ theo yêu cầu liên quan đến việc công chứng cũng được mở rộng hơn phù hợp với loại việc mà </w:t>
      </w:r>
      <w:r w:rsidR="00B63DC8" w:rsidRPr="00354BD6">
        <w:t>TCHNCC</w:t>
      </w:r>
      <w:r w:rsidR="003D3502" w:rsidRPr="00354BD6">
        <w:t xml:space="preserve"> được phép thực hiện.</w:t>
      </w:r>
    </w:p>
    <w:p w14:paraId="690B9C70" w14:textId="77777777" w:rsidR="004019E3" w:rsidRPr="00354BD6" w:rsidRDefault="00822023" w:rsidP="009C6DCF">
      <w:pPr>
        <w:widowControl w:val="0"/>
        <w:tabs>
          <w:tab w:val="left" w:pos="2780"/>
          <w:tab w:val="center" w:pos="4631"/>
        </w:tabs>
        <w:autoSpaceDE w:val="0"/>
        <w:autoSpaceDN w:val="0"/>
        <w:adjustRightInd w:val="0"/>
        <w:spacing w:before="120" w:after="120" w:line="320" w:lineRule="exact"/>
        <w:ind w:firstLine="720"/>
        <w:jc w:val="both"/>
      </w:pPr>
      <w:r w:rsidRPr="00354BD6">
        <w:t xml:space="preserve">Trong quá trình xây dựng dự án Luật, có nhiều ý kiến cho rằng việc quy định cả PCC và VPCC đều thu phí công chứng là không đúng bản chất của phí. Mặt khác, việc VPCC thu phí công chứng </w:t>
      </w:r>
      <w:r w:rsidR="00611C01" w:rsidRPr="00354BD6">
        <w:t xml:space="preserve">sẽ không thúc đẩy </w:t>
      </w:r>
      <w:r w:rsidR="00AD1EDC" w:rsidRPr="00354BD6">
        <w:t>khả năng</w:t>
      </w:r>
      <w:r w:rsidR="00611C01" w:rsidRPr="00354BD6">
        <w:t xml:space="preserve"> cạnh tranh giữa các TCHNCC, do vậy nên chuyển phí công chứng sang cơ chế giá đối với đơn vị thu là các VPCC. </w:t>
      </w:r>
    </w:p>
    <w:p w14:paraId="7D7D5D0F" w14:textId="77777777" w:rsidR="00407655" w:rsidRPr="00354BD6" w:rsidRDefault="00384590" w:rsidP="009C6DCF">
      <w:pPr>
        <w:widowControl w:val="0"/>
        <w:tabs>
          <w:tab w:val="left" w:pos="2780"/>
          <w:tab w:val="center" w:pos="4631"/>
        </w:tabs>
        <w:autoSpaceDE w:val="0"/>
        <w:autoSpaceDN w:val="0"/>
        <w:adjustRightInd w:val="0"/>
        <w:spacing w:before="120" w:after="120" w:line="320" w:lineRule="exact"/>
        <w:ind w:firstLine="720"/>
        <w:jc w:val="both"/>
        <w:rPr>
          <w:color w:val="000000"/>
          <w:shd w:val="clear" w:color="auto" w:fill="FFFFFF"/>
        </w:rPr>
      </w:pPr>
      <w:r w:rsidRPr="00354BD6">
        <w:t>Bộ Tư pháp</w:t>
      </w:r>
      <w:r w:rsidR="003D3502" w:rsidRPr="00354BD6">
        <w:t xml:space="preserve"> </w:t>
      </w:r>
      <w:r w:rsidR="008923F8" w:rsidRPr="00354BD6">
        <w:t>thấy rằng theo quy định của Luật phí và lệ phí thì p</w:t>
      </w:r>
      <w:r w:rsidR="008923F8" w:rsidRPr="00354BD6">
        <w:rPr>
          <w:iCs/>
          <w:color w:val="000000"/>
          <w:shd w:val="clear" w:color="auto" w:fill="FFFFFF"/>
        </w:rPr>
        <w:t>hí</w:t>
      </w:r>
      <w:r w:rsidR="008923F8" w:rsidRPr="00354BD6">
        <w:rPr>
          <w:i/>
          <w:iCs/>
          <w:color w:val="000000"/>
          <w:shd w:val="clear" w:color="auto" w:fill="FFFFFF"/>
        </w:rPr>
        <w:t> </w:t>
      </w:r>
      <w:r w:rsidR="008923F8" w:rsidRPr="00354BD6">
        <w:rPr>
          <w:color w:val="000000"/>
          <w:shd w:val="clear" w:color="auto" w:fill="FFFFFF"/>
        </w:rPr>
        <w:t xml:space="preserve">là khoản tiền mà tổ chức, cá nhân phải trả nhằm cơ bản bù đắp chi phí và mang </w:t>
      </w:r>
      <w:r w:rsidR="008923F8" w:rsidRPr="00354BD6">
        <w:rPr>
          <w:color w:val="000000"/>
          <w:shd w:val="clear" w:color="auto" w:fill="FFFFFF"/>
        </w:rPr>
        <w:lastRenderedPageBreak/>
        <w:t xml:space="preserve">tính phục vụ khi được cơ quan nhà nước, đơn vị sự nghiệp công lập và tổ chức được cơ quan nhà nước có thẩm quyền giao cung cấp dịch vụ công được quy định trong Danh mục phí ban hành kèm theo Luật này. Như vậy, đơn vị thu phí ngoài cơ quan nhà nước, đơn vị sự nghiệp công lập thì còn có tổ chức được cơ quan nhà nước có thẩm quyền giao cung cấp dịch vụ công. </w:t>
      </w:r>
      <w:r w:rsidR="007C7A71" w:rsidRPr="00354BD6">
        <w:rPr>
          <w:color w:val="000000"/>
          <w:shd w:val="clear" w:color="auto" w:fill="FFFFFF"/>
        </w:rPr>
        <w:t xml:space="preserve">Do đó, Văn phòng công chứng được giao trách nhiệm thì vẫn có thể thu phí như </w:t>
      </w:r>
      <w:r w:rsidR="00407655" w:rsidRPr="00354BD6">
        <w:rPr>
          <w:color w:val="000000"/>
          <w:shd w:val="clear" w:color="auto" w:fill="FFFFFF"/>
        </w:rPr>
        <w:t>trong thời gian qua</w:t>
      </w:r>
      <w:r w:rsidR="000943A5" w:rsidRPr="00354BD6">
        <w:rPr>
          <w:color w:val="000000"/>
          <w:shd w:val="clear" w:color="auto" w:fill="FFFFFF"/>
        </w:rPr>
        <w:t>;</w:t>
      </w:r>
      <w:r w:rsidR="007C7A71" w:rsidRPr="00354BD6">
        <w:rPr>
          <w:color w:val="000000"/>
          <w:shd w:val="clear" w:color="auto" w:fill="FFFFFF"/>
        </w:rPr>
        <w:t xml:space="preserve"> </w:t>
      </w:r>
      <w:r w:rsidR="000943A5" w:rsidRPr="00354BD6">
        <w:rPr>
          <w:color w:val="000000"/>
          <w:shd w:val="clear" w:color="auto" w:fill="FFFFFF"/>
        </w:rPr>
        <w:t>cơ chế</w:t>
      </w:r>
      <w:r w:rsidR="00B31339" w:rsidRPr="00354BD6">
        <w:rPr>
          <w:color w:val="000000"/>
          <w:shd w:val="clear" w:color="auto" w:fill="FFFFFF"/>
        </w:rPr>
        <w:t xml:space="preserve"> xử lý </w:t>
      </w:r>
      <w:r w:rsidR="000943A5" w:rsidRPr="00354BD6">
        <w:rPr>
          <w:color w:val="000000"/>
          <w:shd w:val="clear" w:color="auto" w:fill="FFFFFF"/>
        </w:rPr>
        <w:t xml:space="preserve">đối với số phí thu được giữa Phòng công chứng và Văn phòng công chứng khác nhau do tính chất của hai loại hình tổ chức hành nghề công chứng này. </w:t>
      </w:r>
    </w:p>
    <w:p w14:paraId="4D6809A0" w14:textId="77777777" w:rsidR="006634F0" w:rsidRPr="00201406" w:rsidRDefault="006634F0" w:rsidP="009C6DCF">
      <w:pPr>
        <w:spacing w:before="120" w:after="120" w:line="320" w:lineRule="exact"/>
        <w:ind w:firstLine="720"/>
        <w:jc w:val="both"/>
      </w:pPr>
      <w:r w:rsidRPr="00354BD6">
        <w:t xml:space="preserve">Trên đây là Tờ trình dự án Luật </w:t>
      </w:r>
      <w:r w:rsidR="00201406" w:rsidRPr="00354BD6">
        <w:t>Công chứng (sửa đổi)</w:t>
      </w:r>
      <w:r w:rsidRPr="00354BD6">
        <w:t xml:space="preserve">, Bộ Tư pháp xin kính trình Chính phủ </w:t>
      </w:r>
      <w:r w:rsidR="00201406" w:rsidRPr="00354BD6">
        <w:t>xem xét, quyết định./.</w:t>
      </w:r>
    </w:p>
    <w:tbl>
      <w:tblPr>
        <w:tblW w:w="8820" w:type="dxa"/>
        <w:tblInd w:w="108" w:type="dxa"/>
        <w:tblLayout w:type="fixed"/>
        <w:tblLook w:val="01E0" w:firstRow="1" w:lastRow="1" w:firstColumn="1" w:lastColumn="1" w:noHBand="0" w:noVBand="0"/>
      </w:tblPr>
      <w:tblGrid>
        <w:gridCol w:w="4200"/>
        <w:gridCol w:w="4620"/>
      </w:tblGrid>
      <w:tr w:rsidR="006634F0" w:rsidRPr="00201406" w14:paraId="334D715F" w14:textId="77777777" w:rsidTr="00C70088">
        <w:trPr>
          <w:trHeight w:val="2506"/>
        </w:trPr>
        <w:tc>
          <w:tcPr>
            <w:tcW w:w="4200" w:type="dxa"/>
          </w:tcPr>
          <w:p w14:paraId="2B461EA9" w14:textId="77777777" w:rsidR="006634F0" w:rsidRPr="00B303F7" w:rsidRDefault="006634F0" w:rsidP="00C70088">
            <w:pPr>
              <w:spacing w:line="360" w:lineRule="atLeast"/>
              <w:jc w:val="both"/>
              <w:rPr>
                <w:b/>
                <w:i/>
                <w:sz w:val="24"/>
                <w:szCs w:val="24"/>
              </w:rPr>
            </w:pPr>
            <w:r w:rsidRPr="00B303F7">
              <w:rPr>
                <w:b/>
                <w:i/>
                <w:sz w:val="24"/>
                <w:szCs w:val="24"/>
              </w:rPr>
              <w:t>Nơi nhận:</w:t>
            </w:r>
          </w:p>
          <w:p w14:paraId="3C130393" w14:textId="77777777" w:rsidR="00201406" w:rsidRPr="00B303F7" w:rsidRDefault="00201406" w:rsidP="00201406">
            <w:pPr>
              <w:rPr>
                <w:sz w:val="22"/>
                <w:szCs w:val="22"/>
                <w:lang w:val="zu-ZA"/>
              </w:rPr>
            </w:pPr>
            <w:r w:rsidRPr="00B303F7">
              <w:rPr>
                <w:sz w:val="22"/>
                <w:szCs w:val="22"/>
                <w:lang w:val="zu-ZA"/>
              </w:rPr>
              <w:t>- Như trên;</w:t>
            </w:r>
          </w:p>
          <w:p w14:paraId="407CF180" w14:textId="77777777" w:rsidR="00201406" w:rsidRPr="00B303F7" w:rsidRDefault="00201406" w:rsidP="00201406">
            <w:pPr>
              <w:rPr>
                <w:sz w:val="22"/>
                <w:szCs w:val="22"/>
                <w:lang w:val="zu-ZA"/>
              </w:rPr>
            </w:pPr>
            <w:r w:rsidRPr="00B303F7">
              <w:rPr>
                <w:sz w:val="22"/>
                <w:szCs w:val="22"/>
                <w:lang w:val="zu-ZA"/>
              </w:rPr>
              <w:t>- Thủ tướng Chính phủ (để b/c);</w:t>
            </w:r>
          </w:p>
          <w:p w14:paraId="14497FD6" w14:textId="77777777" w:rsidR="00201406" w:rsidRPr="00B303F7" w:rsidRDefault="00201406" w:rsidP="00201406">
            <w:pPr>
              <w:rPr>
                <w:sz w:val="22"/>
                <w:szCs w:val="22"/>
                <w:lang w:val="zu-ZA"/>
              </w:rPr>
            </w:pPr>
            <w:r w:rsidRPr="00B303F7">
              <w:rPr>
                <w:sz w:val="22"/>
                <w:szCs w:val="22"/>
                <w:lang w:val="zu-ZA"/>
              </w:rPr>
              <w:t>- Các Phó Thủ tướng Chính phủ (để b/c);</w:t>
            </w:r>
          </w:p>
          <w:p w14:paraId="62BA0164" w14:textId="77777777" w:rsidR="00201406" w:rsidRPr="00B303F7" w:rsidRDefault="00201406" w:rsidP="00201406">
            <w:pPr>
              <w:rPr>
                <w:sz w:val="22"/>
                <w:szCs w:val="22"/>
                <w:lang w:val="zu-ZA"/>
              </w:rPr>
            </w:pPr>
            <w:r w:rsidRPr="00B303F7">
              <w:rPr>
                <w:sz w:val="22"/>
                <w:szCs w:val="22"/>
                <w:lang w:val="zu-ZA"/>
              </w:rPr>
              <w:t>- Các Thành viên Chính phủ;</w:t>
            </w:r>
          </w:p>
          <w:p w14:paraId="14D45291" w14:textId="77777777" w:rsidR="00201406" w:rsidRPr="00B303F7" w:rsidRDefault="00201406" w:rsidP="00201406">
            <w:pPr>
              <w:rPr>
                <w:sz w:val="22"/>
                <w:szCs w:val="22"/>
                <w:lang w:val="zu-ZA"/>
              </w:rPr>
            </w:pPr>
            <w:r w:rsidRPr="00B303F7">
              <w:rPr>
                <w:sz w:val="22"/>
                <w:szCs w:val="22"/>
                <w:lang w:val="zu-ZA"/>
              </w:rPr>
              <w:t>- Ủy ban Pháp luật của Quốc hội (để p/h);</w:t>
            </w:r>
          </w:p>
          <w:p w14:paraId="3070341B" w14:textId="77777777" w:rsidR="00201406" w:rsidRPr="00B303F7" w:rsidRDefault="00201406" w:rsidP="00201406">
            <w:pPr>
              <w:rPr>
                <w:sz w:val="22"/>
                <w:szCs w:val="22"/>
                <w:lang w:val="zu-ZA"/>
              </w:rPr>
            </w:pPr>
            <w:r w:rsidRPr="00B303F7">
              <w:rPr>
                <w:sz w:val="22"/>
                <w:szCs w:val="22"/>
                <w:lang w:val="zu-ZA"/>
              </w:rPr>
              <w:t>- Văn phòng Chính phủ (để p/h);</w:t>
            </w:r>
          </w:p>
          <w:p w14:paraId="5B8BC8D2" w14:textId="77777777" w:rsidR="006634F0" w:rsidRPr="00201406" w:rsidRDefault="00201406" w:rsidP="00B303F7">
            <w:pPr>
              <w:rPr>
                <w:b/>
                <w:i/>
                <w:u w:val="single"/>
              </w:rPr>
            </w:pPr>
            <w:r w:rsidRPr="00B303F7">
              <w:rPr>
                <w:sz w:val="22"/>
                <w:szCs w:val="22"/>
                <w:lang w:val="zu-ZA"/>
              </w:rPr>
              <w:t>- Lưu : VT, BTTP.</w:t>
            </w:r>
          </w:p>
        </w:tc>
        <w:tc>
          <w:tcPr>
            <w:tcW w:w="4620" w:type="dxa"/>
          </w:tcPr>
          <w:p w14:paraId="1CA41867" w14:textId="77777777" w:rsidR="006634F0" w:rsidRPr="00201406" w:rsidRDefault="006634F0" w:rsidP="00C70088">
            <w:pPr>
              <w:spacing w:line="360" w:lineRule="atLeast"/>
              <w:jc w:val="center"/>
              <w:rPr>
                <w:b/>
              </w:rPr>
            </w:pPr>
            <w:r w:rsidRPr="00201406">
              <w:rPr>
                <w:b/>
              </w:rPr>
              <w:t>BỘ TRƯỞNG</w:t>
            </w:r>
          </w:p>
          <w:p w14:paraId="5E48E169" w14:textId="77777777" w:rsidR="006634F0" w:rsidRDefault="006634F0" w:rsidP="00C70088">
            <w:pPr>
              <w:spacing w:line="360" w:lineRule="atLeast"/>
              <w:jc w:val="center"/>
              <w:rPr>
                <w:b/>
              </w:rPr>
            </w:pPr>
          </w:p>
          <w:p w14:paraId="2CFC699D" w14:textId="77777777" w:rsidR="00201406" w:rsidRDefault="00201406" w:rsidP="00C70088">
            <w:pPr>
              <w:spacing w:line="360" w:lineRule="atLeast"/>
              <w:jc w:val="center"/>
              <w:rPr>
                <w:b/>
              </w:rPr>
            </w:pPr>
          </w:p>
          <w:p w14:paraId="6A6C7829" w14:textId="77777777" w:rsidR="00201406" w:rsidRDefault="00201406" w:rsidP="00C70088">
            <w:pPr>
              <w:spacing w:line="360" w:lineRule="atLeast"/>
              <w:jc w:val="center"/>
              <w:rPr>
                <w:b/>
              </w:rPr>
            </w:pPr>
          </w:p>
          <w:p w14:paraId="5E4AABB6" w14:textId="77777777" w:rsidR="00201406" w:rsidRDefault="00201406" w:rsidP="00C70088">
            <w:pPr>
              <w:spacing w:line="360" w:lineRule="atLeast"/>
              <w:jc w:val="center"/>
              <w:rPr>
                <w:b/>
              </w:rPr>
            </w:pPr>
          </w:p>
          <w:p w14:paraId="71AA57C1" w14:textId="77777777" w:rsidR="00201406" w:rsidRPr="00201406" w:rsidRDefault="00201406" w:rsidP="00C70088">
            <w:pPr>
              <w:spacing w:line="360" w:lineRule="atLeast"/>
              <w:jc w:val="center"/>
              <w:rPr>
                <w:b/>
              </w:rPr>
            </w:pPr>
          </w:p>
          <w:p w14:paraId="2EF583DF" w14:textId="77777777" w:rsidR="006634F0" w:rsidRPr="00201406" w:rsidRDefault="006634F0" w:rsidP="00C70088">
            <w:pPr>
              <w:spacing w:line="360" w:lineRule="atLeast"/>
              <w:rPr>
                <w:b/>
              </w:rPr>
            </w:pPr>
          </w:p>
          <w:p w14:paraId="1BD0C620" w14:textId="77777777" w:rsidR="006634F0" w:rsidRPr="00201406" w:rsidRDefault="00201406" w:rsidP="0039105B">
            <w:pPr>
              <w:spacing w:line="360" w:lineRule="atLeast"/>
              <w:jc w:val="center"/>
              <w:rPr>
                <w:b/>
              </w:rPr>
            </w:pPr>
            <w:r>
              <w:rPr>
                <w:b/>
              </w:rPr>
              <w:t>Lê Thành Long</w:t>
            </w:r>
          </w:p>
        </w:tc>
      </w:tr>
    </w:tbl>
    <w:p w14:paraId="3D0328BF" w14:textId="77777777" w:rsidR="00733411" w:rsidRPr="00201406" w:rsidRDefault="00733411" w:rsidP="006634F0">
      <w:pPr>
        <w:spacing w:before="120" w:after="120" w:line="360" w:lineRule="atLeast"/>
      </w:pPr>
    </w:p>
    <w:sectPr w:rsidR="00733411" w:rsidRPr="00201406" w:rsidSect="00933731">
      <w:headerReference w:type="default" r:id="rId11"/>
      <w:footerReference w:type="even" r:id="rId12"/>
      <w:pgSz w:w="11907" w:h="16840" w:code="9"/>
      <w:pgMar w:top="1134" w:right="1134" w:bottom="1134" w:left="1701" w:header="720" w:footer="5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377E" w14:textId="77777777" w:rsidR="0027755B" w:rsidRDefault="0027755B" w:rsidP="00380978">
      <w:r>
        <w:separator/>
      </w:r>
    </w:p>
  </w:endnote>
  <w:endnote w:type="continuationSeparator" w:id="0">
    <w:p w14:paraId="14811873" w14:textId="77777777" w:rsidR="0027755B" w:rsidRDefault="0027755B" w:rsidP="0038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11B9" w14:textId="77777777" w:rsidR="009809D4" w:rsidRDefault="00335A32" w:rsidP="00484841">
    <w:pPr>
      <w:pStyle w:val="Footer"/>
      <w:framePr w:wrap="around" w:vAnchor="text" w:hAnchor="margin" w:xAlign="right" w:y="1"/>
      <w:rPr>
        <w:rStyle w:val="PageNumber"/>
      </w:rPr>
    </w:pPr>
    <w:r>
      <w:rPr>
        <w:rStyle w:val="PageNumber"/>
      </w:rPr>
      <w:fldChar w:fldCharType="begin"/>
    </w:r>
    <w:r w:rsidR="009809D4">
      <w:rPr>
        <w:rStyle w:val="PageNumber"/>
      </w:rPr>
      <w:instrText xml:space="preserve">PAGE  </w:instrText>
    </w:r>
    <w:r>
      <w:rPr>
        <w:rStyle w:val="PageNumber"/>
      </w:rPr>
      <w:fldChar w:fldCharType="end"/>
    </w:r>
  </w:p>
  <w:p w14:paraId="70B3AB4A" w14:textId="77777777" w:rsidR="009809D4" w:rsidRDefault="009809D4" w:rsidP="004848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9177" w14:textId="77777777" w:rsidR="0027755B" w:rsidRDefault="0027755B" w:rsidP="00380978">
      <w:r>
        <w:separator/>
      </w:r>
    </w:p>
  </w:footnote>
  <w:footnote w:type="continuationSeparator" w:id="0">
    <w:p w14:paraId="375C4158" w14:textId="77777777" w:rsidR="0027755B" w:rsidRDefault="0027755B" w:rsidP="00380978">
      <w:r>
        <w:continuationSeparator/>
      </w:r>
    </w:p>
  </w:footnote>
  <w:footnote w:id="1">
    <w:p w14:paraId="400D738A" w14:textId="77777777" w:rsidR="007077DB" w:rsidRDefault="007077DB" w:rsidP="007077DB">
      <w:pPr>
        <w:pStyle w:val="FootnoteText"/>
      </w:pPr>
      <w:r>
        <w:rPr>
          <w:rStyle w:val="FootnoteReference"/>
        </w:rPr>
        <w:footnoteRef/>
      </w:r>
      <w:r>
        <w:t xml:space="preserve"> Thời điểm thực hiện Luật Công chứng năm 2006, cả nước có 1.180 CCV, 625 TCHNCC. </w:t>
      </w:r>
      <w:r w:rsidRPr="00C529D7">
        <w:t xml:space="preserve">Sau </w:t>
      </w:r>
      <w:r w:rsidR="00C529D7">
        <w:rPr>
          <w:lang w:val="en-US"/>
        </w:rPr>
        <w:t xml:space="preserve">hơn </w:t>
      </w:r>
      <w:r w:rsidRPr="00C529D7">
        <w:t>7 năm</w:t>
      </w:r>
      <w:r>
        <w:t xml:space="preserve"> thực hiện Luật Công chứng năm 2014, cả nước có 3.074 CCV, 1.298 TCHNCC.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C41D" w14:textId="77777777" w:rsidR="00263CB4" w:rsidRPr="00263CB4" w:rsidRDefault="00263CB4">
    <w:pPr>
      <w:pStyle w:val="Header"/>
      <w:jc w:val="center"/>
      <w:rPr>
        <w:sz w:val="28"/>
      </w:rPr>
    </w:pPr>
    <w:r w:rsidRPr="00263CB4">
      <w:rPr>
        <w:sz w:val="28"/>
      </w:rPr>
      <w:fldChar w:fldCharType="begin"/>
    </w:r>
    <w:r w:rsidRPr="00263CB4">
      <w:rPr>
        <w:sz w:val="28"/>
      </w:rPr>
      <w:instrText xml:space="preserve"> PAGE   \* MERGEFORMAT </w:instrText>
    </w:r>
    <w:r w:rsidRPr="00263CB4">
      <w:rPr>
        <w:sz w:val="28"/>
      </w:rPr>
      <w:fldChar w:fldCharType="separate"/>
    </w:r>
    <w:r w:rsidR="0042429A">
      <w:rPr>
        <w:noProof/>
        <w:sz w:val="28"/>
      </w:rPr>
      <w:t>16</w:t>
    </w:r>
    <w:r w:rsidRPr="00263CB4">
      <w:rPr>
        <w:noProof/>
        <w:sz w:val="28"/>
      </w:rPr>
      <w:fldChar w:fldCharType="end"/>
    </w:r>
  </w:p>
  <w:p w14:paraId="4CD56C38" w14:textId="77777777" w:rsidR="00263CB4" w:rsidRDefault="00263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9C4"/>
    <w:multiLevelType w:val="hybridMultilevel"/>
    <w:tmpl w:val="7BB0943C"/>
    <w:lvl w:ilvl="0" w:tplc="97F4EA3A">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F1A1018"/>
    <w:multiLevelType w:val="hybridMultilevel"/>
    <w:tmpl w:val="F064ED5E"/>
    <w:lvl w:ilvl="0" w:tplc="EF1466BE">
      <w:start w:val="1"/>
      <w:numFmt w:val="decimal"/>
      <w:lvlText w:val="(%1)"/>
      <w:lvlJc w:val="left"/>
      <w:pPr>
        <w:ind w:left="921" w:hanging="360"/>
      </w:pPr>
      <w:rPr>
        <w:rFonts w:eastAsia="Calibri"/>
        <w:i w:val="0"/>
      </w:rPr>
    </w:lvl>
    <w:lvl w:ilvl="1" w:tplc="042A0019">
      <w:start w:val="1"/>
      <w:numFmt w:val="lowerLetter"/>
      <w:lvlText w:val="%2."/>
      <w:lvlJc w:val="left"/>
      <w:pPr>
        <w:ind w:left="1641" w:hanging="360"/>
      </w:pPr>
    </w:lvl>
    <w:lvl w:ilvl="2" w:tplc="042A001B">
      <w:start w:val="1"/>
      <w:numFmt w:val="lowerRoman"/>
      <w:lvlText w:val="%3."/>
      <w:lvlJc w:val="right"/>
      <w:pPr>
        <w:ind w:left="2361" w:hanging="180"/>
      </w:pPr>
    </w:lvl>
    <w:lvl w:ilvl="3" w:tplc="042A000F">
      <w:start w:val="1"/>
      <w:numFmt w:val="decimal"/>
      <w:lvlText w:val="%4."/>
      <w:lvlJc w:val="left"/>
      <w:pPr>
        <w:ind w:left="3081" w:hanging="360"/>
      </w:pPr>
    </w:lvl>
    <w:lvl w:ilvl="4" w:tplc="042A0019">
      <w:start w:val="1"/>
      <w:numFmt w:val="lowerLetter"/>
      <w:lvlText w:val="%5."/>
      <w:lvlJc w:val="left"/>
      <w:pPr>
        <w:ind w:left="3801" w:hanging="360"/>
      </w:pPr>
    </w:lvl>
    <w:lvl w:ilvl="5" w:tplc="042A001B">
      <w:start w:val="1"/>
      <w:numFmt w:val="lowerRoman"/>
      <w:lvlText w:val="%6."/>
      <w:lvlJc w:val="right"/>
      <w:pPr>
        <w:ind w:left="4521" w:hanging="180"/>
      </w:pPr>
    </w:lvl>
    <w:lvl w:ilvl="6" w:tplc="042A000F">
      <w:start w:val="1"/>
      <w:numFmt w:val="decimal"/>
      <w:lvlText w:val="%7."/>
      <w:lvlJc w:val="left"/>
      <w:pPr>
        <w:ind w:left="5241" w:hanging="360"/>
      </w:pPr>
    </w:lvl>
    <w:lvl w:ilvl="7" w:tplc="042A0019">
      <w:start w:val="1"/>
      <w:numFmt w:val="lowerLetter"/>
      <w:lvlText w:val="%8."/>
      <w:lvlJc w:val="left"/>
      <w:pPr>
        <w:ind w:left="5961" w:hanging="360"/>
      </w:pPr>
    </w:lvl>
    <w:lvl w:ilvl="8" w:tplc="042A001B">
      <w:start w:val="1"/>
      <w:numFmt w:val="lowerRoman"/>
      <w:lvlText w:val="%9."/>
      <w:lvlJc w:val="right"/>
      <w:pPr>
        <w:ind w:left="6681" w:hanging="180"/>
      </w:pPr>
    </w:lvl>
  </w:abstractNum>
  <w:abstractNum w:abstractNumId="2" w15:restartNumberingAfterBreak="0">
    <w:nsid w:val="33D815CB"/>
    <w:multiLevelType w:val="hybridMultilevel"/>
    <w:tmpl w:val="AB68459C"/>
    <w:lvl w:ilvl="0" w:tplc="FD60E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DB1F4C"/>
    <w:multiLevelType w:val="hybridMultilevel"/>
    <w:tmpl w:val="719E426A"/>
    <w:lvl w:ilvl="0" w:tplc="26107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EC16E9"/>
    <w:multiLevelType w:val="hybridMultilevel"/>
    <w:tmpl w:val="621C29CA"/>
    <w:lvl w:ilvl="0" w:tplc="573ABE3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7C9362F9"/>
    <w:multiLevelType w:val="hybridMultilevel"/>
    <w:tmpl w:val="2B8AC066"/>
    <w:lvl w:ilvl="0" w:tplc="588093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516112406">
    <w:abstractNumId w:val="0"/>
  </w:num>
  <w:num w:numId="2" w16cid:durableId="3874156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4774076">
    <w:abstractNumId w:val="5"/>
  </w:num>
  <w:num w:numId="4" w16cid:durableId="1807624819">
    <w:abstractNumId w:val="2"/>
  </w:num>
  <w:num w:numId="5" w16cid:durableId="1266691801">
    <w:abstractNumId w:val="3"/>
  </w:num>
  <w:num w:numId="6" w16cid:durableId="1941839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grammar="clean"/>
  <w:revisionView w:markup="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78"/>
    <w:rsid w:val="0000061D"/>
    <w:rsid w:val="00001935"/>
    <w:rsid w:val="00001936"/>
    <w:rsid w:val="000022F7"/>
    <w:rsid w:val="00002FDF"/>
    <w:rsid w:val="00003987"/>
    <w:rsid w:val="00003BAE"/>
    <w:rsid w:val="000049AE"/>
    <w:rsid w:val="00004BD7"/>
    <w:rsid w:val="00005294"/>
    <w:rsid w:val="000053F8"/>
    <w:rsid w:val="000062CD"/>
    <w:rsid w:val="000064EC"/>
    <w:rsid w:val="00012F51"/>
    <w:rsid w:val="00013008"/>
    <w:rsid w:val="00013398"/>
    <w:rsid w:val="00013817"/>
    <w:rsid w:val="00014004"/>
    <w:rsid w:val="000155C4"/>
    <w:rsid w:val="00015EB4"/>
    <w:rsid w:val="000172F7"/>
    <w:rsid w:val="00017DDF"/>
    <w:rsid w:val="00021A73"/>
    <w:rsid w:val="00021FD4"/>
    <w:rsid w:val="00023D84"/>
    <w:rsid w:val="00023F24"/>
    <w:rsid w:val="00024A85"/>
    <w:rsid w:val="00025756"/>
    <w:rsid w:val="000262F2"/>
    <w:rsid w:val="00026D36"/>
    <w:rsid w:val="00026E1E"/>
    <w:rsid w:val="00027307"/>
    <w:rsid w:val="0002768E"/>
    <w:rsid w:val="00030C99"/>
    <w:rsid w:val="0003287E"/>
    <w:rsid w:val="0003456C"/>
    <w:rsid w:val="00034A9B"/>
    <w:rsid w:val="00034C96"/>
    <w:rsid w:val="00036D84"/>
    <w:rsid w:val="00037D92"/>
    <w:rsid w:val="00037E6C"/>
    <w:rsid w:val="0004254C"/>
    <w:rsid w:val="00042AC6"/>
    <w:rsid w:val="00043190"/>
    <w:rsid w:val="000433AF"/>
    <w:rsid w:val="0004381E"/>
    <w:rsid w:val="000447DF"/>
    <w:rsid w:val="00044C80"/>
    <w:rsid w:val="000456CF"/>
    <w:rsid w:val="000458C9"/>
    <w:rsid w:val="00046259"/>
    <w:rsid w:val="00047B46"/>
    <w:rsid w:val="00047C5D"/>
    <w:rsid w:val="00050EB9"/>
    <w:rsid w:val="000516FA"/>
    <w:rsid w:val="00053348"/>
    <w:rsid w:val="00053EA1"/>
    <w:rsid w:val="00054A48"/>
    <w:rsid w:val="00054CF6"/>
    <w:rsid w:val="000566FB"/>
    <w:rsid w:val="00056A79"/>
    <w:rsid w:val="000570B3"/>
    <w:rsid w:val="0005717D"/>
    <w:rsid w:val="00057503"/>
    <w:rsid w:val="0005778C"/>
    <w:rsid w:val="000609A4"/>
    <w:rsid w:val="0006335E"/>
    <w:rsid w:val="000633FB"/>
    <w:rsid w:val="00063476"/>
    <w:rsid w:val="00063D01"/>
    <w:rsid w:val="00063E63"/>
    <w:rsid w:val="000646FB"/>
    <w:rsid w:val="000651B6"/>
    <w:rsid w:val="00065CF1"/>
    <w:rsid w:val="00066B18"/>
    <w:rsid w:val="00070F8B"/>
    <w:rsid w:val="0007218F"/>
    <w:rsid w:val="00072ABF"/>
    <w:rsid w:val="00073BD7"/>
    <w:rsid w:val="00073BEE"/>
    <w:rsid w:val="00073F29"/>
    <w:rsid w:val="00076DE0"/>
    <w:rsid w:val="00077D85"/>
    <w:rsid w:val="00077E02"/>
    <w:rsid w:val="000807E4"/>
    <w:rsid w:val="000812CC"/>
    <w:rsid w:val="0008280B"/>
    <w:rsid w:val="00082FD6"/>
    <w:rsid w:val="00083FC4"/>
    <w:rsid w:val="00084245"/>
    <w:rsid w:val="000854DD"/>
    <w:rsid w:val="000862FE"/>
    <w:rsid w:val="000870AE"/>
    <w:rsid w:val="000870ED"/>
    <w:rsid w:val="000871FF"/>
    <w:rsid w:val="00090054"/>
    <w:rsid w:val="00090198"/>
    <w:rsid w:val="000915F0"/>
    <w:rsid w:val="0009192A"/>
    <w:rsid w:val="00091FF7"/>
    <w:rsid w:val="000926D3"/>
    <w:rsid w:val="00093D98"/>
    <w:rsid w:val="00093FBD"/>
    <w:rsid w:val="000943A5"/>
    <w:rsid w:val="0009494B"/>
    <w:rsid w:val="00094B21"/>
    <w:rsid w:val="00095630"/>
    <w:rsid w:val="00095885"/>
    <w:rsid w:val="000964AD"/>
    <w:rsid w:val="000A1E19"/>
    <w:rsid w:val="000A229C"/>
    <w:rsid w:val="000A2C57"/>
    <w:rsid w:val="000A31A7"/>
    <w:rsid w:val="000A33EC"/>
    <w:rsid w:val="000A3907"/>
    <w:rsid w:val="000A3D9D"/>
    <w:rsid w:val="000A51E0"/>
    <w:rsid w:val="000A5404"/>
    <w:rsid w:val="000A5437"/>
    <w:rsid w:val="000A5E17"/>
    <w:rsid w:val="000A6FB3"/>
    <w:rsid w:val="000A7EA7"/>
    <w:rsid w:val="000B035E"/>
    <w:rsid w:val="000B16EF"/>
    <w:rsid w:val="000B2A37"/>
    <w:rsid w:val="000B34F1"/>
    <w:rsid w:val="000B35A5"/>
    <w:rsid w:val="000B38E7"/>
    <w:rsid w:val="000B40A9"/>
    <w:rsid w:val="000B428A"/>
    <w:rsid w:val="000B4745"/>
    <w:rsid w:val="000B4851"/>
    <w:rsid w:val="000B586D"/>
    <w:rsid w:val="000B5B2C"/>
    <w:rsid w:val="000B6F71"/>
    <w:rsid w:val="000B767A"/>
    <w:rsid w:val="000C2AEB"/>
    <w:rsid w:val="000C46E8"/>
    <w:rsid w:val="000C5419"/>
    <w:rsid w:val="000C5DEE"/>
    <w:rsid w:val="000C68EE"/>
    <w:rsid w:val="000C7E2F"/>
    <w:rsid w:val="000D214B"/>
    <w:rsid w:val="000D3085"/>
    <w:rsid w:val="000D3670"/>
    <w:rsid w:val="000D3B07"/>
    <w:rsid w:val="000D3B4E"/>
    <w:rsid w:val="000D4A42"/>
    <w:rsid w:val="000D6316"/>
    <w:rsid w:val="000D78D2"/>
    <w:rsid w:val="000E0ED8"/>
    <w:rsid w:val="000E1592"/>
    <w:rsid w:val="000E200A"/>
    <w:rsid w:val="000E23D5"/>
    <w:rsid w:val="000E332F"/>
    <w:rsid w:val="000E3B93"/>
    <w:rsid w:val="000E55A7"/>
    <w:rsid w:val="000E5C46"/>
    <w:rsid w:val="000E6142"/>
    <w:rsid w:val="000E67DE"/>
    <w:rsid w:val="000E7065"/>
    <w:rsid w:val="000E72CC"/>
    <w:rsid w:val="000E7E3C"/>
    <w:rsid w:val="000F053A"/>
    <w:rsid w:val="000F0B17"/>
    <w:rsid w:val="000F1124"/>
    <w:rsid w:val="000F154E"/>
    <w:rsid w:val="000F16FD"/>
    <w:rsid w:val="000F3A87"/>
    <w:rsid w:val="000F41CD"/>
    <w:rsid w:val="000F5581"/>
    <w:rsid w:val="000F5C13"/>
    <w:rsid w:val="000F62AC"/>
    <w:rsid w:val="000F7D73"/>
    <w:rsid w:val="001004E9"/>
    <w:rsid w:val="00100CA7"/>
    <w:rsid w:val="001011CA"/>
    <w:rsid w:val="001012C9"/>
    <w:rsid w:val="0010171D"/>
    <w:rsid w:val="0010297B"/>
    <w:rsid w:val="00102A28"/>
    <w:rsid w:val="00102AFD"/>
    <w:rsid w:val="00103B73"/>
    <w:rsid w:val="00103EFC"/>
    <w:rsid w:val="001052E5"/>
    <w:rsid w:val="00105DE4"/>
    <w:rsid w:val="00106942"/>
    <w:rsid w:val="0010712F"/>
    <w:rsid w:val="00110FBD"/>
    <w:rsid w:val="00111351"/>
    <w:rsid w:val="00111356"/>
    <w:rsid w:val="00114281"/>
    <w:rsid w:val="00115A18"/>
    <w:rsid w:val="00115CDA"/>
    <w:rsid w:val="0011675C"/>
    <w:rsid w:val="0012015E"/>
    <w:rsid w:val="00120339"/>
    <w:rsid w:val="001213A5"/>
    <w:rsid w:val="001242AF"/>
    <w:rsid w:val="001259E0"/>
    <w:rsid w:val="00126A82"/>
    <w:rsid w:val="00127144"/>
    <w:rsid w:val="00127FB5"/>
    <w:rsid w:val="00130B72"/>
    <w:rsid w:val="0013118C"/>
    <w:rsid w:val="00132F4C"/>
    <w:rsid w:val="001345B9"/>
    <w:rsid w:val="0013645D"/>
    <w:rsid w:val="00136F1F"/>
    <w:rsid w:val="001375DE"/>
    <w:rsid w:val="00137861"/>
    <w:rsid w:val="00137E8C"/>
    <w:rsid w:val="00140C0B"/>
    <w:rsid w:val="001413BE"/>
    <w:rsid w:val="0014301C"/>
    <w:rsid w:val="001438D7"/>
    <w:rsid w:val="00144CB7"/>
    <w:rsid w:val="00145157"/>
    <w:rsid w:val="00146D0C"/>
    <w:rsid w:val="0014760D"/>
    <w:rsid w:val="001501F5"/>
    <w:rsid w:val="00151F08"/>
    <w:rsid w:val="0015240B"/>
    <w:rsid w:val="0015297E"/>
    <w:rsid w:val="00152A7D"/>
    <w:rsid w:val="0015326C"/>
    <w:rsid w:val="001535E6"/>
    <w:rsid w:val="001543F4"/>
    <w:rsid w:val="00155F25"/>
    <w:rsid w:val="00156290"/>
    <w:rsid w:val="001607BB"/>
    <w:rsid w:val="001610F7"/>
    <w:rsid w:val="001628C1"/>
    <w:rsid w:val="001650B0"/>
    <w:rsid w:val="00167FBB"/>
    <w:rsid w:val="001709DE"/>
    <w:rsid w:val="00170E3A"/>
    <w:rsid w:val="00170E81"/>
    <w:rsid w:val="001711AF"/>
    <w:rsid w:val="00171452"/>
    <w:rsid w:val="00171F5D"/>
    <w:rsid w:val="00173268"/>
    <w:rsid w:val="00173E24"/>
    <w:rsid w:val="001744A1"/>
    <w:rsid w:val="00174548"/>
    <w:rsid w:val="001748A2"/>
    <w:rsid w:val="001807BB"/>
    <w:rsid w:val="001843CB"/>
    <w:rsid w:val="0018756B"/>
    <w:rsid w:val="00187DBE"/>
    <w:rsid w:val="00190226"/>
    <w:rsid w:val="0019035D"/>
    <w:rsid w:val="001904EB"/>
    <w:rsid w:val="00191223"/>
    <w:rsid w:val="001928FB"/>
    <w:rsid w:val="001932F9"/>
    <w:rsid w:val="001947BE"/>
    <w:rsid w:val="00194DA8"/>
    <w:rsid w:val="00195330"/>
    <w:rsid w:val="001979DC"/>
    <w:rsid w:val="001A0520"/>
    <w:rsid w:val="001A23C7"/>
    <w:rsid w:val="001A295E"/>
    <w:rsid w:val="001A2CFB"/>
    <w:rsid w:val="001A3E53"/>
    <w:rsid w:val="001A491F"/>
    <w:rsid w:val="001A52D1"/>
    <w:rsid w:val="001A5D7B"/>
    <w:rsid w:val="001A5DEF"/>
    <w:rsid w:val="001A6B20"/>
    <w:rsid w:val="001A6C12"/>
    <w:rsid w:val="001A7640"/>
    <w:rsid w:val="001A7CC3"/>
    <w:rsid w:val="001B07FD"/>
    <w:rsid w:val="001B0D32"/>
    <w:rsid w:val="001B1736"/>
    <w:rsid w:val="001B1CAE"/>
    <w:rsid w:val="001B244A"/>
    <w:rsid w:val="001B2AF4"/>
    <w:rsid w:val="001B2E8D"/>
    <w:rsid w:val="001B32C7"/>
    <w:rsid w:val="001B4351"/>
    <w:rsid w:val="001B645E"/>
    <w:rsid w:val="001B73A4"/>
    <w:rsid w:val="001B7832"/>
    <w:rsid w:val="001C0665"/>
    <w:rsid w:val="001C0F08"/>
    <w:rsid w:val="001C165C"/>
    <w:rsid w:val="001C1CEC"/>
    <w:rsid w:val="001C1DB7"/>
    <w:rsid w:val="001C2851"/>
    <w:rsid w:val="001C34A9"/>
    <w:rsid w:val="001C3928"/>
    <w:rsid w:val="001C46D3"/>
    <w:rsid w:val="001C4792"/>
    <w:rsid w:val="001C4CDD"/>
    <w:rsid w:val="001C65FE"/>
    <w:rsid w:val="001C7663"/>
    <w:rsid w:val="001D0EFB"/>
    <w:rsid w:val="001D0FE1"/>
    <w:rsid w:val="001D1546"/>
    <w:rsid w:val="001D1F02"/>
    <w:rsid w:val="001D2EA7"/>
    <w:rsid w:val="001D37F9"/>
    <w:rsid w:val="001D5719"/>
    <w:rsid w:val="001D61AD"/>
    <w:rsid w:val="001D62CA"/>
    <w:rsid w:val="001D757C"/>
    <w:rsid w:val="001E03B8"/>
    <w:rsid w:val="001E03F9"/>
    <w:rsid w:val="001E0D56"/>
    <w:rsid w:val="001E1FFF"/>
    <w:rsid w:val="001E41BC"/>
    <w:rsid w:val="001E41E3"/>
    <w:rsid w:val="001E4355"/>
    <w:rsid w:val="001E49B9"/>
    <w:rsid w:val="001E636A"/>
    <w:rsid w:val="001F080C"/>
    <w:rsid w:val="001F0A49"/>
    <w:rsid w:val="001F3C2B"/>
    <w:rsid w:val="001F42F3"/>
    <w:rsid w:val="001F469B"/>
    <w:rsid w:val="001F50EB"/>
    <w:rsid w:val="001F609B"/>
    <w:rsid w:val="001F6643"/>
    <w:rsid w:val="00200C7A"/>
    <w:rsid w:val="00200EA5"/>
    <w:rsid w:val="00201257"/>
    <w:rsid w:val="00201406"/>
    <w:rsid w:val="00201704"/>
    <w:rsid w:val="00202524"/>
    <w:rsid w:val="00205285"/>
    <w:rsid w:val="002054AC"/>
    <w:rsid w:val="00205845"/>
    <w:rsid w:val="0020614B"/>
    <w:rsid w:val="002120A1"/>
    <w:rsid w:val="00212181"/>
    <w:rsid w:val="00213382"/>
    <w:rsid w:val="00213385"/>
    <w:rsid w:val="00215781"/>
    <w:rsid w:val="00215E86"/>
    <w:rsid w:val="002171E4"/>
    <w:rsid w:val="002202D1"/>
    <w:rsid w:val="0022063D"/>
    <w:rsid w:val="00220F75"/>
    <w:rsid w:val="00223E72"/>
    <w:rsid w:val="00224F5A"/>
    <w:rsid w:val="00224F66"/>
    <w:rsid w:val="00225394"/>
    <w:rsid w:val="00231725"/>
    <w:rsid w:val="002317CB"/>
    <w:rsid w:val="0023255B"/>
    <w:rsid w:val="00233A44"/>
    <w:rsid w:val="00233E51"/>
    <w:rsid w:val="00235183"/>
    <w:rsid w:val="00235A13"/>
    <w:rsid w:val="002366D5"/>
    <w:rsid w:val="00237561"/>
    <w:rsid w:val="002377BF"/>
    <w:rsid w:val="00237DE4"/>
    <w:rsid w:val="00237E2F"/>
    <w:rsid w:val="002414B2"/>
    <w:rsid w:val="00242010"/>
    <w:rsid w:val="00242460"/>
    <w:rsid w:val="00242A64"/>
    <w:rsid w:val="0024309B"/>
    <w:rsid w:val="00243248"/>
    <w:rsid w:val="00244B8F"/>
    <w:rsid w:val="00245C04"/>
    <w:rsid w:val="002463C6"/>
    <w:rsid w:val="00246F72"/>
    <w:rsid w:val="0024794B"/>
    <w:rsid w:val="00250C01"/>
    <w:rsid w:val="002511E0"/>
    <w:rsid w:val="002534D5"/>
    <w:rsid w:val="00253F6D"/>
    <w:rsid w:val="00254DED"/>
    <w:rsid w:val="00256102"/>
    <w:rsid w:val="00256273"/>
    <w:rsid w:val="002575FA"/>
    <w:rsid w:val="00257A20"/>
    <w:rsid w:val="00257B62"/>
    <w:rsid w:val="00257FA7"/>
    <w:rsid w:val="002604A7"/>
    <w:rsid w:val="002635C0"/>
    <w:rsid w:val="00263CB4"/>
    <w:rsid w:val="00264D25"/>
    <w:rsid w:val="00265493"/>
    <w:rsid w:val="0026664B"/>
    <w:rsid w:val="00267A97"/>
    <w:rsid w:val="002704FD"/>
    <w:rsid w:val="00270EFD"/>
    <w:rsid w:val="00272968"/>
    <w:rsid w:val="002741D7"/>
    <w:rsid w:val="0027446C"/>
    <w:rsid w:val="002744CC"/>
    <w:rsid w:val="00277317"/>
    <w:rsid w:val="0027755B"/>
    <w:rsid w:val="002801AD"/>
    <w:rsid w:val="002837E0"/>
    <w:rsid w:val="00283F1F"/>
    <w:rsid w:val="0028429D"/>
    <w:rsid w:val="002855A2"/>
    <w:rsid w:val="002857A0"/>
    <w:rsid w:val="0028673F"/>
    <w:rsid w:val="00287606"/>
    <w:rsid w:val="00287E0D"/>
    <w:rsid w:val="00290079"/>
    <w:rsid w:val="00290937"/>
    <w:rsid w:val="002912FA"/>
    <w:rsid w:val="00291704"/>
    <w:rsid w:val="002929B6"/>
    <w:rsid w:val="00293D51"/>
    <w:rsid w:val="00293FCD"/>
    <w:rsid w:val="00294F6D"/>
    <w:rsid w:val="00295445"/>
    <w:rsid w:val="00295BCE"/>
    <w:rsid w:val="00296E44"/>
    <w:rsid w:val="00297112"/>
    <w:rsid w:val="002A18F9"/>
    <w:rsid w:val="002A1D38"/>
    <w:rsid w:val="002A2D24"/>
    <w:rsid w:val="002A3B49"/>
    <w:rsid w:val="002A47C5"/>
    <w:rsid w:val="002B09BC"/>
    <w:rsid w:val="002B1336"/>
    <w:rsid w:val="002B14E1"/>
    <w:rsid w:val="002B3155"/>
    <w:rsid w:val="002B37E8"/>
    <w:rsid w:val="002B3B65"/>
    <w:rsid w:val="002B3BF8"/>
    <w:rsid w:val="002B44C5"/>
    <w:rsid w:val="002B4B8B"/>
    <w:rsid w:val="002B5468"/>
    <w:rsid w:val="002B645B"/>
    <w:rsid w:val="002B6BDD"/>
    <w:rsid w:val="002B7532"/>
    <w:rsid w:val="002C204E"/>
    <w:rsid w:val="002C2A79"/>
    <w:rsid w:val="002C33C2"/>
    <w:rsid w:val="002C38FB"/>
    <w:rsid w:val="002C3B5F"/>
    <w:rsid w:val="002C41E5"/>
    <w:rsid w:val="002C4B03"/>
    <w:rsid w:val="002C558B"/>
    <w:rsid w:val="002C5823"/>
    <w:rsid w:val="002C6CB6"/>
    <w:rsid w:val="002C6EA7"/>
    <w:rsid w:val="002C78A6"/>
    <w:rsid w:val="002D07AC"/>
    <w:rsid w:val="002D1AB4"/>
    <w:rsid w:val="002D3DE6"/>
    <w:rsid w:val="002D580F"/>
    <w:rsid w:val="002D5E55"/>
    <w:rsid w:val="002D769C"/>
    <w:rsid w:val="002E13F3"/>
    <w:rsid w:val="002E1603"/>
    <w:rsid w:val="002E2431"/>
    <w:rsid w:val="002E2F68"/>
    <w:rsid w:val="002E3F5E"/>
    <w:rsid w:val="002E63B3"/>
    <w:rsid w:val="002E701B"/>
    <w:rsid w:val="002F015C"/>
    <w:rsid w:val="002F0267"/>
    <w:rsid w:val="002F18AE"/>
    <w:rsid w:val="002F1BC4"/>
    <w:rsid w:val="002F1EB5"/>
    <w:rsid w:val="002F1F9C"/>
    <w:rsid w:val="002F3B18"/>
    <w:rsid w:val="002F3DE1"/>
    <w:rsid w:val="002F50C4"/>
    <w:rsid w:val="002F5604"/>
    <w:rsid w:val="002F59FB"/>
    <w:rsid w:val="002F7BED"/>
    <w:rsid w:val="003017AA"/>
    <w:rsid w:val="00301B1A"/>
    <w:rsid w:val="003021D6"/>
    <w:rsid w:val="00302497"/>
    <w:rsid w:val="003026B1"/>
    <w:rsid w:val="00302771"/>
    <w:rsid w:val="00302B4A"/>
    <w:rsid w:val="003045ED"/>
    <w:rsid w:val="00304E2A"/>
    <w:rsid w:val="0030653C"/>
    <w:rsid w:val="00306A63"/>
    <w:rsid w:val="003072ED"/>
    <w:rsid w:val="00311352"/>
    <w:rsid w:val="00311A45"/>
    <w:rsid w:val="00312824"/>
    <w:rsid w:val="00314485"/>
    <w:rsid w:val="0031453F"/>
    <w:rsid w:val="003156DA"/>
    <w:rsid w:val="0031573F"/>
    <w:rsid w:val="00315857"/>
    <w:rsid w:val="00315868"/>
    <w:rsid w:val="00315962"/>
    <w:rsid w:val="00315B57"/>
    <w:rsid w:val="003173BC"/>
    <w:rsid w:val="0031765C"/>
    <w:rsid w:val="00320EA7"/>
    <w:rsid w:val="003214F2"/>
    <w:rsid w:val="00321BCC"/>
    <w:rsid w:val="003245CD"/>
    <w:rsid w:val="003246FB"/>
    <w:rsid w:val="00324DCF"/>
    <w:rsid w:val="00325212"/>
    <w:rsid w:val="00327FF8"/>
    <w:rsid w:val="00330E6D"/>
    <w:rsid w:val="00330FC7"/>
    <w:rsid w:val="00332F73"/>
    <w:rsid w:val="00333BDE"/>
    <w:rsid w:val="00335A32"/>
    <w:rsid w:val="003368B6"/>
    <w:rsid w:val="00336A81"/>
    <w:rsid w:val="00336D1F"/>
    <w:rsid w:val="00337E03"/>
    <w:rsid w:val="0034081D"/>
    <w:rsid w:val="0034088A"/>
    <w:rsid w:val="0034146E"/>
    <w:rsid w:val="00341A80"/>
    <w:rsid w:val="00341D92"/>
    <w:rsid w:val="00342E10"/>
    <w:rsid w:val="003432F7"/>
    <w:rsid w:val="00343CA8"/>
    <w:rsid w:val="00344046"/>
    <w:rsid w:val="00344E14"/>
    <w:rsid w:val="00345168"/>
    <w:rsid w:val="00345ABA"/>
    <w:rsid w:val="00345B5A"/>
    <w:rsid w:val="00345BAA"/>
    <w:rsid w:val="003464B5"/>
    <w:rsid w:val="00350312"/>
    <w:rsid w:val="003504E5"/>
    <w:rsid w:val="003504ED"/>
    <w:rsid w:val="00351363"/>
    <w:rsid w:val="003517BE"/>
    <w:rsid w:val="00351F2D"/>
    <w:rsid w:val="00352011"/>
    <w:rsid w:val="0035245B"/>
    <w:rsid w:val="003530E3"/>
    <w:rsid w:val="00353701"/>
    <w:rsid w:val="00353A4A"/>
    <w:rsid w:val="0035416D"/>
    <w:rsid w:val="003549A2"/>
    <w:rsid w:val="003549CF"/>
    <w:rsid w:val="00354A67"/>
    <w:rsid w:val="00354BD6"/>
    <w:rsid w:val="00355EA9"/>
    <w:rsid w:val="00355FCE"/>
    <w:rsid w:val="00356C09"/>
    <w:rsid w:val="00357665"/>
    <w:rsid w:val="00361660"/>
    <w:rsid w:val="00361967"/>
    <w:rsid w:val="00363CA0"/>
    <w:rsid w:val="00363E69"/>
    <w:rsid w:val="0036488C"/>
    <w:rsid w:val="003673A0"/>
    <w:rsid w:val="00367B86"/>
    <w:rsid w:val="003702CA"/>
    <w:rsid w:val="0037198D"/>
    <w:rsid w:val="00371D57"/>
    <w:rsid w:val="0037388D"/>
    <w:rsid w:val="00375D4C"/>
    <w:rsid w:val="0037739D"/>
    <w:rsid w:val="00377D52"/>
    <w:rsid w:val="00377F17"/>
    <w:rsid w:val="00380978"/>
    <w:rsid w:val="00381E07"/>
    <w:rsid w:val="003825F9"/>
    <w:rsid w:val="00382E0A"/>
    <w:rsid w:val="00384590"/>
    <w:rsid w:val="003861FA"/>
    <w:rsid w:val="0038683C"/>
    <w:rsid w:val="003868F9"/>
    <w:rsid w:val="00386B6C"/>
    <w:rsid w:val="00386BFC"/>
    <w:rsid w:val="00387150"/>
    <w:rsid w:val="00387471"/>
    <w:rsid w:val="003905F3"/>
    <w:rsid w:val="0039105B"/>
    <w:rsid w:val="003914B4"/>
    <w:rsid w:val="00394BFE"/>
    <w:rsid w:val="00395A07"/>
    <w:rsid w:val="00395E71"/>
    <w:rsid w:val="00396F91"/>
    <w:rsid w:val="00396FF4"/>
    <w:rsid w:val="00397A9C"/>
    <w:rsid w:val="003A07DA"/>
    <w:rsid w:val="003A147F"/>
    <w:rsid w:val="003A183A"/>
    <w:rsid w:val="003A1997"/>
    <w:rsid w:val="003A2C5D"/>
    <w:rsid w:val="003A4034"/>
    <w:rsid w:val="003A4BCB"/>
    <w:rsid w:val="003A530C"/>
    <w:rsid w:val="003A56B1"/>
    <w:rsid w:val="003A5A64"/>
    <w:rsid w:val="003A674F"/>
    <w:rsid w:val="003A709F"/>
    <w:rsid w:val="003B0862"/>
    <w:rsid w:val="003B21EC"/>
    <w:rsid w:val="003B37A5"/>
    <w:rsid w:val="003B5822"/>
    <w:rsid w:val="003B5FCE"/>
    <w:rsid w:val="003B715A"/>
    <w:rsid w:val="003B7F88"/>
    <w:rsid w:val="003C069F"/>
    <w:rsid w:val="003C105D"/>
    <w:rsid w:val="003C17D9"/>
    <w:rsid w:val="003C1D5B"/>
    <w:rsid w:val="003C245D"/>
    <w:rsid w:val="003C2923"/>
    <w:rsid w:val="003C57CE"/>
    <w:rsid w:val="003C6D83"/>
    <w:rsid w:val="003C7CB6"/>
    <w:rsid w:val="003D0204"/>
    <w:rsid w:val="003D10E4"/>
    <w:rsid w:val="003D1430"/>
    <w:rsid w:val="003D15D1"/>
    <w:rsid w:val="003D227F"/>
    <w:rsid w:val="003D3502"/>
    <w:rsid w:val="003D49FC"/>
    <w:rsid w:val="003D7016"/>
    <w:rsid w:val="003E3D7F"/>
    <w:rsid w:val="003E4AA6"/>
    <w:rsid w:val="003E65B3"/>
    <w:rsid w:val="003E6B60"/>
    <w:rsid w:val="003E73F3"/>
    <w:rsid w:val="003F0482"/>
    <w:rsid w:val="003F0C3D"/>
    <w:rsid w:val="003F0D4A"/>
    <w:rsid w:val="003F11BF"/>
    <w:rsid w:val="003F1EE3"/>
    <w:rsid w:val="003F219E"/>
    <w:rsid w:val="003F2215"/>
    <w:rsid w:val="003F38A0"/>
    <w:rsid w:val="003F4157"/>
    <w:rsid w:val="003F604C"/>
    <w:rsid w:val="003F674B"/>
    <w:rsid w:val="003F7C81"/>
    <w:rsid w:val="003F7D58"/>
    <w:rsid w:val="004016B1"/>
    <w:rsid w:val="004019E3"/>
    <w:rsid w:val="004021D4"/>
    <w:rsid w:val="00402649"/>
    <w:rsid w:val="004044FB"/>
    <w:rsid w:val="00404FEA"/>
    <w:rsid w:val="00405F35"/>
    <w:rsid w:val="00405FCA"/>
    <w:rsid w:val="00406464"/>
    <w:rsid w:val="004072EB"/>
    <w:rsid w:val="00407655"/>
    <w:rsid w:val="00407F4F"/>
    <w:rsid w:val="00410422"/>
    <w:rsid w:val="00410A28"/>
    <w:rsid w:val="00410BAB"/>
    <w:rsid w:val="00411CCC"/>
    <w:rsid w:val="00411F11"/>
    <w:rsid w:val="00412C58"/>
    <w:rsid w:val="004153D7"/>
    <w:rsid w:val="00415BFD"/>
    <w:rsid w:val="00416886"/>
    <w:rsid w:val="004171C6"/>
    <w:rsid w:val="004173DD"/>
    <w:rsid w:val="00420169"/>
    <w:rsid w:val="00420359"/>
    <w:rsid w:val="00422FF9"/>
    <w:rsid w:val="00423DC7"/>
    <w:rsid w:val="0042429A"/>
    <w:rsid w:val="00424A47"/>
    <w:rsid w:val="004255E7"/>
    <w:rsid w:val="00425657"/>
    <w:rsid w:val="00426CEC"/>
    <w:rsid w:val="00427257"/>
    <w:rsid w:val="00427F04"/>
    <w:rsid w:val="00427FCA"/>
    <w:rsid w:val="004332A0"/>
    <w:rsid w:val="004337BD"/>
    <w:rsid w:val="00433ACB"/>
    <w:rsid w:val="00434BA9"/>
    <w:rsid w:val="00435933"/>
    <w:rsid w:val="00436982"/>
    <w:rsid w:val="0043797A"/>
    <w:rsid w:val="0044129B"/>
    <w:rsid w:val="004424B0"/>
    <w:rsid w:val="004425E2"/>
    <w:rsid w:val="00444BC3"/>
    <w:rsid w:val="00445145"/>
    <w:rsid w:val="00445837"/>
    <w:rsid w:val="004459B8"/>
    <w:rsid w:val="00445A74"/>
    <w:rsid w:val="004462ED"/>
    <w:rsid w:val="0044670D"/>
    <w:rsid w:val="00447A6C"/>
    <w:rsid w:val="00447F7F"/>
    <w:rsid w:val="00450B86"/>
    <w:rsid w:val="00450BB7"/>
    <w:rsid w:val="0045299F"/>
    <w:rsid w:val="004535FA"/>
    <w:rsid w:val="004539F3"/>
    <w:rsid w:val="00454528"/>
    <w:rsid w:val="00456612"/>
    <w:rsid w:val="00460175"/>
    <w:rsid w:val="004616B4"/>
    <w:rsid w:val="004624C0"/>
    <w:rsid w:val="004639A1"/>
    <w:rsid w:val="00465162"/>
    <w:rsid w:val="0046582F"/>
    <w:rsid w:val="00467DD4"/>
    <w:rsid w:val="00471554"/>
    <w:rsid w:val="00471F2B"/>
    <w:rsid w:val="0047239B"/>
    <w:rsid w:val="004724E9"/>
    <w:rsid w:val="00473EE0"/>
    <w:rsid w:val="00473FE9"/>
    <w:rsid w:val="004754C1"/>
    <w:rsid w:val="0047641F"/>
    <w:rsid w:val="00476F74"/>
    <w:rsid w:val="00477CA4"/>
    <w:rsid w:val="00480D07"/>
    <w:rsid w:val="00483167"/>
    <w:rsid w:val="00483526"/>
    <w:rsid w:val="004835AC"/>
    <w:rsid w:val="00483C82"/>
    <w:rsid w:val="00484841"/>
    <w:rsid w:val="004849FF"/>
    <w:rsid w:val="0048535D"/>
    <w:rsid w:val="0048613A"/>
    <w:rsid w:val="004861BA"/>
    <w:rsid w:val="004867BC"/>
    <w:rsid w:val="004870CE"/>
    <w:rsid w:val="0049054F"/>
    <w:rsid w:val="0049109B"/>
    <w:rsid w:val="0049160B"/>
    <w:rsid w:val="00491984"/>
    <w:rsid w:val="00493F72"/>
    <w:rsid w:val="00494875"/>
    <w:rsid w:val="004973D5"/>
    <w:rsid w:val="00497E8B"/>
    <w:rsid w:val="004A1400"/>
    <w:rsid w:val="004A1547"/>
    <w:rsid w:val="004A1C96"/>
    <w:rsid w:val="004A2165"/>
    <w:rsid w:val="004A2608"/>
    <w:rsid w:val="004A346C"/>
    <w:rsid w:val="004A3C04"/>
    <w:rsid w:val="004A5074"/>
    <w:rsid w:val="004A5CB6"/>
    <w:rsid w:val="004A61D1"/>
    <w:rsid w:val="004A6526"/>
    <w:rsid w:val="004B23C0"/>
    <w:rsid w:val="004B3C05"/>
    <w:rsid w:val="004B525D"/>
    <w:rsid w:val="004B544E"/>
    <w:rsid w:val="004B610E"/>
    <w:rsid w:val="004B79C4"/>
    <w:rsid w:val="004B7D25"/>
    <w:rsid w:val="004C0576"/>
    <w:rsid w:val="004C1DD2"/>
    <w:rsid w:val="004C2691"/>
    <w:rsid w:val="004C2CE2"/>
    <w:rsid w:val="004C2DA4"/>
    <w:rsid w:val="004C4B70"/>
    <w:rsid w:val="004C5B95"/>
    <w:rsid w:val="004C60FC"/>
    <w:rsid w:val="004C64E6"/>
    <w:rsid w:val="004C7F70"/>
    <w:rsid w:val="004D209C"/>
    <w:rsid w:val="004D2C4A"/>
    <w:rsid w:val="004D4065"/>
    <w:rsid w:val="004D4699"/>
    <w:rsid w:val="004D48B0"/>
    <w:rsid w:val="004D6EF7"/>
    <w:rsid w:val="004D7B49"/>
    <w:rsid w:val="004E035B"/>
    <w:rsid w:val="004E0CC6"/>
    <w:rsid w:val="004E0D65"/>
    <w:rsid w:val="004E3736"/>
    <w:rsid w:val="004E3880"/>
    <w:rsid w:val="004E3A88"/>
    <w:rsid w:val="004F1081"/>
    <w:rsid w:val="004F374E"/>
    <w:rsid w:val="004F4171"/>
    <w:rsid w:val="004F6190"/>
    <w:rsid w:val="005006FB"/>
    <w:rsid w:val="005025BB"/>
    <w:rsid w:val="0050386F"/>
    <w:rsid w:val="00504515"/>
    <w:rsid w:val="0050512C"/>
    <w:rsid w:val="00505F19"/>
    <w:rsid w:val="00506D26"/>
    <w:rsid w:val="0050756C"/>
    <w:rsid w:val="005079D6"/>
    <w:rsid w:val="00507DE2"/>
    <w:rsid w:val="005106ED"/>
    <w:rsid w:val="00512A09"/>
    <w:rsid w:val="00512BFB"/>
    <w:rsid w:val="005135C1"/>
    <w:rsid w:val="00514838"/>
    <w:rsid w:val="00515113"/>
    <w:rsid w:val="005155F6"/>
    <w:rsid w:val="00517E3D"/>
    <w:rsid w:val="00520006"/>
    <w:rsid w:val="00520070"/>
    <w:rsid w:val="005207E1"/>
    <w:rsid w:val="00521119"/>
    <w:rsid w:val="0052353C"/>
    <w:rsid w:val="00523881"/>
    <w:rsid w:val="005241F8"/>
    <w:rsid w:val="00524464"/>
    <w:rsid w:val="00524B47"/>
    <w:rsid w:val="00525393"/>
    <w:rsid w:val="00525B2F"/>
    <w:rsid w:val="00525F66"/>
    <w:rsid w:val="0052602F"/>
    <w:rsid w:val="005274F0"/>
    <w:rsid w:val="00527BD8"/>
    <w:rsid w:val="0053051E"/>
    <w:rsid w:val="00530662"/>
    <w:rsid w:val="00530896"/>
    <w:rsid w:val="00530FE5"/>
    <w:rsid w:val="00531980"/>
    <w:rsid w:val="005336D3"/>
    <w:rsid w:val="0053393B"/>
    <w:rsid w:val="00533B92"/>
    <w:rsid w:val="00533EDB"/>
    <w:rsid w:val="005348BA"/>
    <w:rsid w:val="00535543"/>
    <w:rsid w:val="00535D27"/>
    <w:rsid w:val="00537403"/>
    <w:rsid w:val="00537639"/>
    <w:rsid w:val="00540683"/>
    <w:rsid w:val="00540BA9"/>
    <w:rsid w:val="00540DAF"/>
    <w:rsid w:val="00541C9A"/>
    <w:rsid w:val="00542390"/>
    <w:rsid w:val="00542687"/>
    <w:rsid w:val="00543AD7"/>
    <w:rsid w:val="0054424B"/>
    <w:rsid w:val="00550B92"/>
    <w:rsid w:val="00551EFE"/>
    <w:rsid w:val="00553C10"/>
    <w:rsid w:val="00554ED9"/>
    <w:rsid w:val="005553EB"/>
    <w:rsid w:val="00555949"/>
    <w:rsid w:val="00555B68"/>
    <w:rsid w:val="005567B0"/>
    <w:rsid w:val="005573A8"/>
    <w:rsid w:val="00557B15"/>
    <w:rsid w:val="00557C4D"/>
    <w:rsid w:val="00557C8B"/>
    <w:rsid w:val="00560841"/>
    <w:rsid w:val="00560A40"/>
    <w:rsid w:val="005618AB"/>
    <w:rsid w:val="00561EB7"/>
    <w:rsid w:val="00561FE5"/>
    <w:rsid w:val="00562341"/>
    <w:rsid w:val="005628A6"/>
    <w:rsid w:val="0056400B"/>
    <w:rsid w:val="00565BCC"/>
    <w:rsid w:val="00566221"/>
    <w:rsid w:val="00567988"/>
    <w:rsid w:val="00567AF1"/>
    <w:rsid w:val="00573A02"/>
    <w:rsid w:val="005742BD"/>
    <w:rsid w:val="005752A2"/>
    <w:rsid w:val="00575EA0"/>
    <w:rsid w:val="00576B41"/>
    <w:rsid w:val="005773D8"/>
    <w:rsid w:val="0057742D"/>
    <w:rsid w:val="0057765B"/>
    <w:rsid w:val="0058197E"/>
    <w:rsid w:val="005825AE"/>
    <w:rsid w:val="00584140"/>
    <w:rsid w:val="00584209"/>
    <w:rsid w:val="00584FF0"/>
    <w:rsid w:val="00586D36"/>
    <w:rsid w:val="00586F93"/>
    <w:rsid w:val="005916C7"/>
    <w:rsid w:val="005931B1"/>
    <w:rsid w:val="00593C7A"/>
    <w:rsid w:val="00595346"/>
    <w:rsid w:val="00596003"/>
    <w:rsid w:val="00596567"/>
    <w:rsid w:val="005974D5"/>
    <w:rsid w:val="00597D21"/>
    <w:rsid w:val="005A04AD"/>
    <w:rsid w:val="005A175D"/>
    <w:rsid w:val="005A2755"/>
    <w:rsid w:val="005A2B9B"/>
    <w:rsid w:val="005A377D"/>
    <w:rsid w:val="005A3DE1"/>
    <w:rsid w:val="005A3E74"/>
    <w:rsid w:val="005A445B"/>
    <w:rsid w:val="005A4DDC"/>
    <w:rsid w:val="005A5675"/>
    <w:rsid w:val="005A6811"/>
    <w:rsid w:val="005A6923"/>
    <w:rsid w:val="005A702D"/>
    <w:rsid w:val="005A715D"/>
    <w:rsid w:val="005B05A1"/>
    <w:rsid w:val="005B066A"/>
    <w:rsid w:val="005B0792"/>
    <w:rsid w:val="005B0D68"/>
    <w:rsid w:val="005B2A12"/>
    <w:rsid w:val="005B400E"/>
    <w:rsid w:val="005B4B8D"/>
    <w:rsid w:val="005B5C16"/>
    <w:rsid w:val="005B623A"/>
    <w:rsid w:val="005B65C5"/>
    <w:rsid w:val="005B6938"/>
    <w:rsid w:val="005B6F67"/>
    <w:rsid w:val="005C0132"/>
    <w:rsid w:val="005C0261"/>
    <w:rsid w:val="005C0FE5"/>
    <w:rsid w:val="005C2959"/>
    <w:rsid w:val="005C2B6F"/>
    <w:rsid w:val="005C3290"/>
    <w:rsid w:val="005C4399"/>
    <w:rsid w:val="005C567C"/>
    <w:rsid w:val="005C6831"/>
    <w:rsid w:val="005C6A83"/>
    <w:rsid w:val="005C77B4"/>
    <w:rsid w:val="005C7EF3"/>
    <w:rsid w:val="005C7FB1"/>
    <w:rsid w:val="005D05D6"/>
    <w:rsid w:val="005D3425"/>
    <w:rsid w:val="005D343E"/>
    <w:rsid w:val="005D6925"/>
    <w:rsid w:val="005E00D9"/>
    <w:rsid w:val="005E0965"/>
    <w:rsid w:val="005E1523"/>
    <w:rsid w:val="005E1C83"/>
    <w:rsid w:val="005E1FD7"/>
    <w:rsid w:val="005E29A0"/>
    <w:rsid w:val="005E3039"/>
    <w:rsid w:val="005E3AF7"/>
    <w:rsid w:val="005E3C1C"/>
    <w:rsid w:val="005E3CE6"/>
    <w:rsid w:val="005E6096"/>
    <w:rsid w:val="005E70DF"/>
    <w:rsid w:val="005E7780"/>
    <w:rsid w:val="005F1595"/>
    <w:rsid w:val="005F15D7"/>
    <w:rsid w:val="005F1ECF"/>
    <w:rsid w:val="005F34F4"/>
    <w:rsid w:val="005F57F5"/>
    <w:rsid w:val="005F63F1"/>
    <w:rsid w:val="00601CA9"/>
    <w:rsid w:val="00601D78"/>
    <w:rsid w:val="0060483E"/>
    <w:rsid w:val="00605C06"/>
    <w:rsid w:val="0060687F"/>
    <w:rsid w:val="0060691E"/>
    <w:rsid w:val="00607583"/>
    <w:rsid w:val="00607BDC"/>
    <w:rsid w:val="00610F47"/>
    <w:rsid w:val="00611C01"/>
    <w:rsid w:val="00611FF9"/>
    <w:rsid w:val="00615653"/>
    <w:rsid w:val="00616372"/>
    <w:rsid w:val="006163CB"/>
    <w:rsid w:val="0061653C"/>
    <w:rsid w:val="00617DEA"/>
    <w:rsid w:val="00620601"/>
    <w:rsid w:val="00620677"/>
    <w:rsid w:val="00620784"/>
    <w:rsid w:val="006207FC"/>
    <w:rsid w:val="006208CB"/>
    <w:rsid w:val="006242CD"/>
    <w:rsid w:val="006244C5"/>
    <w:rsid w:val="006248D2"/>
    <w:rsid w:val="00624D91"/>
    <w:rsid w:val="00627A3F"/>
    <w:rsid w:val="00627BC5"/>
    <w:rsid w:val="0063031B"/>
    <w:rsid w:val="00630C5A"/>
    <w:rsid w:val="00631AC0"/>
    <w:rsid w:val="0063294D"/>
    <w:rsid w:val="00632B58"/>
    <w:rsid w:val="00632E3E"/>
    <w:rsid w:val="00634223"/>
    <w:rsid w:val="0063450E"/>
    <w:rsid w:val="0063611D"/>
    <w:rsid w:val="00636935"/>
    <w:rsid w:val="00637108"/>
    <w:rsid w:val="00637BB1"/>
    <w:rsid w:val="0064023E"/>
    <w:rsid w:val="006403D6"/>
    <w:rsid w:val="00642DEF"/>
    <w:rsid w:val="006431FA"/>
    <w:rsid w:val="006432AE"/>
    <w:rsid w:val="00643542"/>
    <w:rsid w:val="00646EDD"/>
    <w:rsid w:val="006478FB"/>
    <w:rsid w:val="006504E1"/>
    <w:rsid w:val="00651051"/>
    <w:rsid w:val="00651CDC"/>
    <w:rsid w:val="00652675"/>
    <w:rsid w:val="00653B6C"/>
    <w:rsid w:val="00653DDA"/>
    <w:rsid w:val="00660630"/>
    <w:rsid w:val="00661182"/>
    <w:rsid w:val="006634F0"/>
    <w:rsid w:val="006638D3"/>
    <w:rsid w:val="00664A19"/>
    <w:rsid w:val="00665144"/>
    <w:rsid w:val="006659C1"/>
    <w:rsid w:val="00665C11"/>
    <w:rsid w:val="006670D9"/>
    <w:rsid w:val="006671A1"/>
    <w:rsid w:val="0066730B"/>
    <w:rsid w:val="00667980"/>
    <w:rsid w:val="00667C28"/>
    <w:rsid w:val="00667F2E"/>
    <w:rsid w:val="00670B17"/>
    <w:rsid w:val="00671DAE"/>
    <w:rsid w:val="00672855"/>
    <w:rsid w:val="006728FC"/>
    <w:rsid w:val="006731DB"/>
    <w:rsid w:val="0067437F"/>
    <w:rsid w:val="006747CD"/>
    <w:rsid w:val="0067623E"/>
    <w:rsid w:val="00677008"/>
    <w:rsid w:val="006776B7"/>
    <w:rsid w:val="0068061A"/>
    <w:rsid w:val="00681A05"/>
    <w:rsid w:val="00682947"/>
    <w:rsid w:val="006833B1"/>
    <w:rsid w:val="00683E43"/>
    <w:rsid w:val="0068423A"/>
    <w:rsid w:val="00686F15"/>
    <w:rsid w:val="0068721F"/>
    <w:rsid w:val="00687275"/>
    <w:rsid w:val="00691E0B"/>
    <w:rsid w:val="00691F2B"/>
    <w:rsid w:val="006923FD"/>
    <w:rsid w:val="00693946"/>
    <w:rsid w:val="006947D2"/>
    <w:rsid w:val="00695F0A"/>
    <w:rsid w:val="00696504"/>
    <w:rsid w:val="00696C5E"/>
    <w:rsid w:val="006972CD"/>
    <w:rsid w:val="006A0F77"/>
    <w:rsid w:val="006A4639"/>
    <w:rsid w:val="006A4977"/>
    <w:rsid w:val="006A4C82"/>
    <w:rsid w:val="006A7694"/>
    <w:rsid w:val="006B16C4"/>
    <w:rsid w:val="006B21E7"/>
    <w:rsid w:val="006B26AC"/>
    <w:rsid w:val="006B2C87"/>
    <w:rsid w:val="006B31B3"/>
    <w:rsid w:val="006B36BF"/>
    <w:rsid w:val="006B4F9A"/>
    <w:rsid w:val="006B6BA5"/>
    <w:rsid w:val="006B6FFE"/>
    <w:rsid w:val="006C2393"/>
    <w:rsid w:val="006C3CB8"/>
    <w:rsid w:val="006C5E0E"/>
    <w:rsid w:val="006C6674"/>
    <w:rsid w:val="006C68B7"/>
    <w:rsid w:val="006C70BF"/>
    <w:rsid w:val="006C7D18"/>
    <w:rsid w:val="006D105F"/>
    <w:rsid w:val="006D1912"/>
    <w:rsid w:val="006D7D1E"/>
    <w:rsid w:val="006E0296"/>
    <w:rsid w:val="006E0A6E"/>
    <w:rsid w:val="006E0AF7"/>
    <w:rsid w:val="006E2693"/>
    <w:rsid w:val="006E2CB4"/>
    <w:rsid w:val="006E3966"/>
    <w:rsid w:val="006E4D31"/>
    <w:rsid w:val="006E57DE"/>
    <w:rsid w:val="006E64CA"/>
    <w:rsid w:val="006E6B82"/>
    <w:rsid w:val="006E6FE8"/>
    <w:rsid w:val="006E718C"/>
    <w:rsid w:val="006E7A03"/>
    <w:rsid w:val="006F0A32"/>
    <w:rsid w:val="006F0BAA"/>
    <w:rsid w:val="006F1532"/>
    <w:rsid w:val="006F18C0"/>
    <w:rsid w:val="006F4652"/>
    <w:rsid w:val="006F51E8"/>
    <w:rsid w:val="006F5F6F"/>
    <w:rsid w:val="006F6AD3"/>
    <w:rsid w:val="006F788D"/>
    <w:rsid w:val="00700058"/>
    <w:rsid w:val="00700232"/>
    <w:rsid w:val="0070050A"/>
    <w:rsid w:val="007013B7"/>
    <w:rsid w:val="007019F1"/>
    <w:rsid w:val="00703217"/>
    <w:rsid w:val="0070404E"/>
    <w:rsid w:val="00704366"/>
    <w:rsid w:val="00706975"/>
    <w:rsid w:val="007077DB"/>
    <w:rsid w:val="00711901"/>
    <w:rsid w:val="00711F00"/>
    <w:rsid w:val="00712387"/>
    <w:rsid w:val="007129D9"/>
    <w:rsid w:val="00712C78"/>
    <w:rsid w:val="00714175"/>
    <w:rsid w:val="0071446D"/>
    <w:rsid w:val="00714F9E"/>
    <w:rsid w:val="00715689"/>
    <w:rsid w:val="00715C8F"/>
    <w:rsid w:val="00721630"/>
    <w:rsid w:val="0072179D"/>
    <w:rsid w:val="0072207D"/>
    <w:rsid w:val="00722F18"/>
    <w:rsid w:val="007230B8"/>
    <w:rsid w:val="00723593"/>
    <w:rsid w:val="00723F8E"/>
    <w:rsid w:val="00724186"/>
    <w:rsid w:val="007264E1"/>
    <w:rsid w:val="00726518"/>
    <w:rsid w:val="00727870"/>
    <w:rsid w:val="00730A23"/>
    <w:rsid w:val="00731E23"/>
    <w:rsid w:val="007323E2"/>
    <w:rsid w:val="007327DE"/>
    <w:rsid w:val="00732D28"/>
    <w:rsid w:val="00732F74"/>
    <w:rsid w:val="00733411"/>
    <w:rsid w:val="00733ACC"/>
    <w:rsid w:val="007362C1"/>
    <w:rsid w:val="00737D70"/>
    <w:rsid w:val="007424FA"/>
    <w:rsid w:val="00742680"/>
    <w:rsid w:val="00742C67"/>
    <w:rsid w:val="007433AD"/>
    <w:rsid w:val="0074422C"/>
    <w:rsid w:val="0074443A"/>
    <w:rsid w:val="007448E1"/>
    <w:rsid w:val="007454B3"/>
    <w:rsid w:val="0074571F"/>
    <w:rsid w:val="00745A27"/>
    <w:rsid w:val="00747B54"/>
    <w:rsid w:val="0075041B"/>
    <w:rsid w:val="00750519"/>
    <w:rsid w:val="007507EF"/>
    <w:rsid w:val="00750B25"/>
    <w:rsid w:val="0075128D"/>
    <w:rsid w:val="0075143C"/>
    <w:rsid w:val="0075181A"/>
    <w:rsid w:val="00751E40"/>
    <w:rsid w:val="007534FF"/>
    <w:rsid w:val="00753794"/>
    <w:rsid w:val="007539B9"/>
    <w:rsid w:val="00755154"/>
    <w:rsid w:val="00755964"/>
    <w:rsid w:val="007562E5"/>
    <w:rsid w:val="00756D4A"/>
    <w:rsid w:val="00760C1A"/>
    <w:rsid w:val="00761613"/>
    <w:rsid w:val="0076365A"/>
    <w:rsid w:val="007648FE"/>
    <w:rsid w:val="007661B4"/>
    <w:rsid w:val="007676BC"/>
    <w:rsid w:val="007700AE"/>
    <w:rsid w:val="007719F9"/>
    <w:rsid w:val="00772721"/>
    <w:rsid w:val="00774CD7"/>
    <w:rsid w:val="007758C2"/>
    <w:rsid w:val="00776CCB"/>
    <w:rsid w:val="00777EF6"/>
    <w:rsid w:val="007800D4"/>
    <w:rsid w:val="00781A8D"/>
    <w:rsid w:val="00781C5E"/>
    <w:rsid w:val="007828EC"/>
    <w:rsid w:val="00782B37"/>
    <w:rsid w:val="00782D3C"/>
    <w:rsid w:val="0078329F"/>
    <w:rsid w:val="0078358F"/>
    <w:rsid w:val="00783A0A"/>
    <w:rsid w:val="007842C0"/>
    <w:rsid w:val="00784580"/>
    <w:rsid w:val="007850A0"/>
    <w:rsid w:val="007854A9"/>
    <w:rsid w:val="007869D1"/>
    <w:rsid w:val="00790726"/>
    <w:rsid w:val="00790A7C"/>
    <w:rsid w:val="00790E1B"/>
    <w:rsid w:val="00792051"/>
    <w:rsid w:val="0079298D"/>
    <w:rsid w:val="007930A5"/>
    <w:rsid w:val="00793670"/>
    <w:rsid w:val="007936F3"/>
    <w:rsid w:val="00793E7B"/>
    <w:rsid w:val="007971A4"/>
    <w:rsid w:val="00797A5B"/>
    <w:rsid w:val="007A0B46"/>
    <w:rsid w:val="007A24D7"/>
    <w:rsid w:val="007A4D8D"/>
    <w:rsid w:val="007A53B8"/>
    <w:rsid w:val="007A56FB"/>
    <w:rsid w:val="007A57D8"/>
    <w:rsid w:val="007A7147"/>
    <w:rsid w:val="007A771B"/>
    <w:rsid w:val="007A7838"/>
    <w:rsid w:val="007B0EFF"/>
    <w:rsid w:val="007B1BE5"/>
    <w:rsid w:val="007B1D15"/>
    <w:rsid w:val="007B3FE7"/>
    <w:rsid w:val="007B4D7B"/>
    <w:rsid w:val="007B567F"/>
    <w:rsid w:val="007C0560"/>
    <w:rsid w:val="007C23CC"/>
    <w:rsid w:val="007C2E57"/>
    <w:rsid w:val="007C3095"/>
    <w:rsid w:val="007C3CAB"/>
    <w:rsid w:val="007C597E"/>
    <w:rsid w:val="007C5C13"/>
    <w:rsid w:val="007C6143"/>
    <w:rsid w:val="007C6490"/>
    <w:rsid w:val="007C756D"/>
    <w:rsid w:val="007C76C9"/>
    <w:rsid w:val="007C7A71"/>
    <w:rsid w:val="007D0FB9"/>
    <w:rsid w:val="007D1283"/>
    <w:rsid w:val="007D271E"/>
    <w:rsid w:val="007D509B"/>
    <w:rsid w:val="007D6BF3"/>
    <w:rsid w:val="007E1430"/>
    <w:rsid w:val="007E4A99"/>
    <w:rsid w:val="007E5D22"/>
    <w:rsid w:val="007E6153"/>
    <w:rsid w:val="007E6D0D"/>
    <w:rsid w:val="007E7F49"/>
    <w:rsid w:val="007F098C"/>
    <w:rsid w:val="007F18FE"/>
    <w:rsid w:val="007F27C8"/>
    <w:rsid w:val="007F33EE"/>
    <w:rsid w:val="007F513F"/>
    <w:rsid w:val="007F516E"/>
    <w:rsid w:val="007F54CD"/>
    <w:rsid w:val="007F570C"/>
    <w:rsid w:val="007F69A1"/>
    <w:rsid w:val="007F6C47"/>
    <w:rsid w:val="00800217"/>
    <w:rsid w:val="008005CE"/>
    <w:rsid w:val="0080268D"/>
    <w:rsid w:val="00802767"/>
    <w:rsid w:val="00804404"/>
    <w:rsid w:val="00805050"/>
    <w:rsid w:val="00805142"/>
    <w:rsid w:val="0080523A"/>
    <w:rsid w:val="00805BDA"/>
    <w:rsid w:val="00806E86"/>
    <w:rsid w:val="00810F00"/>
    <w:rsid w:val="0081165C"/>
    <w:rsid w:val="00813393"/>
    <w:rsid w:val="00814395"/>
    <w:rsid w:val="00814409"/>
    <w:rsid w:val="00814E01"/>
    <w:rsid w:val="00815624"/>
    <w:rsid w:val="00815EEA"/>
    <w:rsid w:val="00816261"/>
    <w:rsid w:val="00816F27"/>
    <w:rsid w:val="00817EF2"/>
    <w:rsid w:val="00820275"/>
    <w:rsid w:val="008202ED"/>
    <w:rsid w:val="00822023"/>
    <w:rsid w:val="0082243E"/>
    <w:rsid w:val="008241A8"/>
    <w:rsid w:val="00825981"/>
    <w:rsid w:val="00825D25"/>
    <w:rsid w:val="008263C1"/>
    <w:rsid w:val="00826736"/>
    <w:rsid w:val="00826E64"/>
    <w:rsid w:val="00830D41"/>
    <w:rsid w:val="00832216"/>
    <w:rsid w:val="00833459"/>
    <w:rsid w:val="00833721"/>
    <w:rsid w:val="00834457"/>
    <w:rsid w:val="0083469A"/>
    <w:rsid w:val="008346EA"/>
    <w:rsid w:val="00835310"/>
    <w:rsid w:val="00835AC4"/>
    <w:rsid w:val="00835D40"/>
    <w:rsid w:val="008410E5"/>
    <w:rsid w:val="00842815"/>
    <w:rsid w:val="00842A1B"/>
    <w:rsid w:val="00844602"/>
    <w:rsid w:val="00845D06"/>
    <w:rsid w:val="00845FDF"/>
    <w:rsid w:val="008463E4"/>
    <w:rsid w:val="00850E95"/>
    <w:rsid w:val="00851237"/>
    <w:rsid w:val="008513FE"/>
    <w:rsid w:val="008516FC"/>
    <w:rsid w:val="0085189A"/>
    <w:rsid w:val="008519AF"/>
    <w:rsid w:val="00851BDA"/>
    <w:rsid w:val="008540F5"/>
    <w:rsid w:val="00854145"/>
    <w:rsid w:val="00854631"/>
    <w:rsid w:val="00854CDF"/>
    <w:rsid w:val="00855380"/>
    <w:rsid w:val="0085556C"/>
    <w:rsid w:val="008559AC"/>
    <w:rsid w:val="008560C7"/>
    <w:rsid w:val="00856A11"/>
    <w:rsid w:val="00860D79"/>
    <w:rsid w:val="00861462"/>
    <w:rsid w:val="008648F0"/>
    <w:rsid w:val="00864CFF"/>
    <w:rsid w:val="0086562E"/>
    <w:rsid w:val="00866A1B"/>
    <w:rsid w:val="00867987"/>
    <w:rsid w:val="0087040B"/>
    <w:rsid w:val="00871E7A"/>
    <w:rsid w:val="0087261B"/>
    <w:rsid w:val="00872CAA"/>
    <w:rsid w:val="00874C37"/>
    <w:rsid w:val="00876A9C"/>
    <w:rsid w:val="008774E6"/>
    <w:rsid w:val="008868D0"/>
    <w:rsid w:val="00887200"/>
    <w:rsid w:val="00887C48"/>
    <w:rsid w:val="008907CC"/>
    <w:rsid w:val="00891FFC"/>
    <w:rsid w:val="008923F8"/>
    <w:rsid w:val="00892522"/>
    <w:rsid w:val="008928AB"/>
    <w:rsid w:val="0089426F"/>
    <w:rsid w:val="00894418"/>
    <w:rsid w:val="00894455"/>
    <w:rsid w:val="00894713"/>
    <w:rsid w:val="00894F99"/>
    <w:rsid w:val="008965F9"/>
    <w:rsid w:val="008970A1"/>
    <w:rsid w:val="00897CC3"/>
    <w:rsid w:val="008A054E"/>
    <w:rsid w:val="008A12A3"/>
    <w:rsid w:val="008A16C4"/>
    <w:rsid w:val="008A1CA0"/>
    <w:rsid w:val="008A3C6D"/>
    <w:rsid w:val="008A4282"/>
    <w:rsid w:val="008A5C2C"/>
    <w:rsid w:val="008A636D"/>
    <w:rsid w:val="008A75CD"/>
    <w:rsid w:val="008A75CF"/>
    <w:rsid w:val="008B009B"/>
    <w:rsid w:val="008B099C"/>
    <w:rsid w:val="008B1EEB"/>
    <w:rsid w:val="008B3946"/>
    <w:rsid w:val="008B3C7F"/>
    <w:rsid w:val="008B4785"/>
    <w:rsid w:val="008B5F06"/>
    <w:rsid w:val="008B707F"/>
    <w:rsid w:val="008C0058"/>
    <w:rsid w:val="008C02BE"/>
    <w:rsid w:val="008C36CF"/>
    <w:rsid w:val="008C375F"/>
    <w:rsid w:val="008C5F68"/>
    <w:rsid w:val="008C602F"/>
    <w:rsid w:val="008C6CF1"/>
    <w:rsid w:val="008C6F15"/>
    <w:rsid w:val="008C7DC1"/>
    <w:rsid w:val="008D0FD4"/>
    <w:rsid w:val="008D1BF3"/>
    <w:rsid w:val="008D3A7F"/>
    <w:rsid w:val="008D3C0B"/>
    <w:rsid w:val="008D4B3D"/>
    <w:rsid w:val="008D578F"/>
    <w:rsid w:val="008D73E2"/>
    <w:rsid w:val="008D7413"/>
    <w:rsid w:val="008D7AA6"/>
    <w:rsid w:val="008E08A0"/>
    <w:rsid w:val="008E0D72"/>
    <w:rsid w:val="008E3084"/>
    <w:rsid w:val="008E46E5"/>
    <w:rsid w:val="008E4F57"/>
    <w:rsid w:val="008E54E7"/>
    <w:rsid w:val="008E55C4"/>
    <w:rsid w:val="008E5CE5"/>
    <w:rsid w:val="008F0F1E"/>
    <w:rsid w:val="008F1337"/>
    <w:rsid w:val="008F1401"/>
    <w:rsid w:val="008F2606"/>
    <w:rsid w:val="008F496A"/>
    <w:rsid w:val="008F4B25"/>
    <w:rsid w:val="008F50B0"/>
    <w:rsid w:val="008F5985"/>
    <w:rsid w:val="008F5AED"/>
    <w:rsid w:val="008F61C2"/>
    <w:rsid w:val="008F717F"/>
    <w:rsid w:val="0090083B"/>
    <w:rsid w:val="009008CB"/>
    <w:rsid w:val="00901B32"/>
    <w:rsid w:val="00901E65"/>
    <w:rsid w:val="00902D84"/>
    <w:rsid w:val="00903E64"/>
    <w:rsid w:val="0090660A"/>
    <w:rsid w:val="0090689C"/>
    <w:rsid w:val="009100A3"/>
    <w:rsid w:val="00910E5E"/>
    <w:rsid w:val="0091197D"/>
    <w:rsid w:val="00912E2E"/>
    <w:rsid w:val="00914C3A"/>
    <w:rsid w:val="00914E4A"/>
    <w:rsid w:val="00916613"/>
    <w:rsid w:val="009173F1"/>
    <w:rsid w:val="00920737"/>
    <w:rsid w:val="00921835"/>
    <w:rsid w:val="009228DB"/>
    <w:rsid w:val="009240B6"/>
    <w:rsid w:val="00924752"/>
    <w:rsid w:val="0092558A"/>
    <w:rsid w:val="00930C8C"/>
    <w:rsid w:val="00930D9C"/>
    <w:rsid w:val="009313E0"/>
    <w:rsid w:val="00932618"/>
    <w:rsid w:val="009329E7"/>
    <w:rsid w:val="009330EC"/>
    <w:rsid w:val="00933731"/>
    <w:rsid w:val="00933A77"/>
    <w:rsid w:val="00933BAA"/>
    <w:rsid w:val="0093494A"/>
    <w:rsid w:val="009352C5"/>
    <w:rsid w:val="0093597E"/>
    <w:rsid w:val="00937A29"/>
    <w:rsid w:val="00940426"/>
    <w:rsid w:val="0094187E"/>
    <w:rsid w:val="00944110"/>
    <w:rsid w:val="00944193"/>
    <w:rsid w:val="0094452E"/>
    <w:rsid w:val="00944B0F"/>
    <w:rsid w:val="00944BDC"/>
    <w:rsid w:val="00946657"/>
    <w:rsid w:val="00946FE0"/>
    <w:rsid w:val="009470AB"/>
    <w:rsid w:val="009471D2"/>
    <w:rsid w:val="00950446"/>
    <w:rsid w:val="00950BC9"/>
    <w:rsid w:val="00951312"/>
    <w:rsid w:val="00952C5A"/>
    <w:rsid w:val="00953310"/>
    <w:rsid w:val="00953565"/>
    <w:rsid w:val="00954302"/>
    <w:rsid w:val="009544AC"/>
    <w:rsid w:val="00954D49"/>
    <w:rsid w:val="00955675"/>
    <w:rsid w:val="0095710E"/>
    <w:rsid w:val="0095786C"/>
    <w:rsid w:val="009611D9"/>
    <w:rsid w:val="00961203"/>
    <w:rsid w:val="00962182"/>
    <w:rsid w:val="00962281"/>
    <w:rsid w:val="00965A21"/>
    <w:rsid w:val="00965B12"/>
    <w:rsid w:val="0096619E"/>
    <w:rsid w:val="009668D0"/>
    <w:rsid w:val="00966BBF"/>
    <w:rsid w:val="0097026B"/>
    <w:rsid w:val="00970661"/>
    <w:rsid w:val="00970975"/>
    <w:rsid w:val="00970AA9"/>
    <w:rsid w:val="009715AE"/>
    <w:rsid w:val="0097190C"/>
    <w:rsid w:val="00972438"/>
    <w:rsid w:val="009737B8"/>
    <w:rsid w:val="00973EF0"/>
    <w:rsid w:val="00973F6C"/>
    <w:rsid w:val="009747D2"/>
    <w:rsid w:val="0097573C"/>
    <w:rsid w:val="00975AD6"/>
    <w:rsid w:val="0097601C"/>
    <w:rsid w:val="00977274"/>
    <w:rsid w:val="00977539"/>
    <w:rsid w:val="00977DA5"/>
    <w:rsid w:val="0098039B"/>
    <w:rsid w:val="009809D4"/>
    <w:rsid w:val="00981018"/>
    <w:rsid w:val="009821E2"/>
    <w:rsid w:val="00984587"/>
    <w:rsid w:val="00985329"/>
    <w:rsid w:val="00985962"/>
    <w:rsid w:val="00985F32"/>
    <w:rsid w:val="00986439"/>
    <w:rsid w:val="009903E4"/>
    <w:rsid w:val="00990F04"/>
    <w:rsid w:val="00991FF5"/>
    <w:rsid w:val="009920EE"/>
    <w:rsid w:val="00992358"/>
    <w:rsid w:val="009926D1"/>
    <w:rsid w:val="00992A1D"/>
    <w:rsid w:val="00992D16"/>
    <w:rsid w:val="00994321"/>
    <w:rsid w:val="0099511A"/>
    <w:rsid w:val="00995634"/>
    <w:rsid w:val="00995C3C"/>
    <w:rsid w:val="00995D5A"/>
    <w:rsid w:val="00995F26"/>
    <w:rsid w:val="00996A8E"/>
    <w:rsid w:val="00997153"/>
    <w:rsid w:val="009979ED"/>
    <w:rsid w:val="009A0001"/>
    <w:rsid w:val="009A0149"/>
    <w:rsid w:val="009A0767"/>
    <w:rsid w:val="009A0D46"/>
    <w:rsid w:val="009A1299"/>
    <w:rsid w:val="009A16CA"/>
    <w:rsid w:val="009A1977"/>
    <w:rsid w:val="009A1C96"/>
    <w:rsid w:val="009A1FE0"/>
    <w:rsid w:val="009A2860"/>
    <w:rsid w:val="009A41FE"/>
    <w:rsid w:val="009A42FA"/>
    <w:rsid w:val="009A4BB3"/>
    <w:rsid w:val="009A5B59"/>
    <w:rsid w:val="009A63E3"/>
    <w:rsid w:val="009A6802"/>
    <w:rsid w:val="009A6995"/>
    <w:rsid w:val="009A6BB2"/>
    <w:rsid w:val="009A7236"/>
    <w:rsid w:val="009A7966"/>
    <w:rsid w:val="009B0284"/>
    <w:rsid w:val="009B12FD"/>
    <w:rsid w:val="009B3EEF"/>
    <w:rsid w:val="009B464D"/>
    <w:rsid w:val="009B582A"/>
    <w:rsid w:val="009B5957"/>
    <w:rsid w:val="009B5AA0"/>
    <w:rsid w:val="009B7963"/>
    <w:rsid w:val="009B7F72"/>
    <w:rsid w:val="009C02FC"/>
    <w:rsid w:val="009C036F"/>
    <w:rsid w:val="009C1C0C"/>
    <w:rsid w:val="009C1C3F"/>
    <w:rsid w:val="009C27E0"/>
    <w:rsid w:val="009C335B"/>
    <w:rsid w:val="009C3950"/>
    <w:rsid w:val="009C44F6"/>
    <w:rsid w:val="009C4526"/>
    <w:rsid w:val="009C4A5B"/>
    <w:rsid w:val="009C5150"/>
    <w:rsid w:val="009C6DCF"/>
    <w:rsid w:val="009C74F6"/>
    <w:rsid w:val="009C77E6"/>
    <w:rsid w:val="009D322A"/>
    <w:rsid w:val="009D44AA"/>
    <w:rsid w:val="009D579A"/>
    <w:rsid w:val="009D59DD"/>
    <w:rsid w:val="009D5CC7"/>
    <w:rsid w:val="009D6E81"/>
    <w:rsid w:val="009E138E"/>
    <w:rsid w:val="009E1517"/>
    <w:rsid w:val="009E3856"/>
    <w:rsid w:val="009E4D3D"/>
    <w:rsid w:val="009E54B9"/>
    <w:rsid w:val="009E64A3"/>
    <w:rsid w:val="009E7723"/>
    <w:rsid w:val="009F00E8"/>
    <w:rsid w:val="009F0728"/>
    <w:rsid w:val="009F0934"/>
    <w:rsid w:val="009F1797"/>
    <w:rsid w:val="009F1A3E"/>
    <w:rsid w:val="009F21FD"/>
    <w:rsid w:val="009F2331"/>
    <w:rsid w:val="009F272F"/>
    <w:rsid w:val="009F3F55"/>
    <w:rsid w:val="009F57C9"/>
    <w:rsid w:val="009F5883"/>
    <w:rsid w:val="009F6ACC"/>
    <w:rsid w:val="00A0075A"/>
    <w:rsid w:val="00A01525"/>
    <w:rsid w:val="00A01C27"/>
    <w:rsid w:val="00A029B3"/>
    <w:rsid w:val="00A03515"/>
    <w:rsid w:val="00A0396B"/>
    <w:rsid w:val="00A045C9"/>
    <w:rsid w:val="00A04CE7"/>
    <w:rsid w:val="00A11313"/>
    <w:rsid w:val="00A11DC8"/>
    <w:rsid w:val="00A159E7"/>
    <w:rsid w:val="00A219AF"/>
    <w:rsid w:val="00A223ED"/>
    <w:rsid w:val="00A22DDB"/>
    <w:rsid w:val="00A2319D"/>
    <w:rsid w:val="00A2386D"/>
    <w:rsid w:val="00A2397F"/>
    <w:rsid w:val="00A24CC0"/>
    <w:rsid w:val="00A27636"/>
    <w:rsid w:val="00A27AC7"/>
    <w:rsid w:val="00A27F60"/>
    <w:rsid w:val="00A3079C"/>
    <w:rsid w:val="00A30B09"/>
    <w:rsid w:val="00A3107C"/>
    <w:rsid w:val="00A31457"/>
    <w:rsid w:val="00A31471"/>
    <w:rsid w:val="00A317D8"/>
    <w:rsid w:val="00A322A2"/>
    <w:rsid w:val="00A32AF0"/>
    <w:rsid w:val="00A32EB2"/>
    <w:rsid w:val="00A335C8"/>
    <w:rsid w:val="00A35203"/>
    <w:rsid w:val="00A36A6B"/>
    <w:rsid w:val="00A401CE"/>
    <w:rsid w:val="00A403AA"/>
    <w:rsid w:val="00A40AEF"/>
    <w:rsid w:val="00A40F8C"/>
    <w:rsid w:val="00A4127A"/>
    <w:rsid w:val="00A4149E"/>
    <w:rsid w:val="00A42A18"/>
    <w:rsid w:val="00A42E9C"/>
    <w:rsid w:val="00A433C3"/>
    <w:rsid w:val="00A43D1C"/>
    <w:rsid w:val="00A45704"/>
    <w:rsid w:val="00A45ED0"/>
    <w:rsid w:val="00A46C7D"/>
    <w:rsid w:val="00A508E4"/>
    <w:rsid w:val="00A50F8C"/>
    <w:rsid w:val="00A50FA2"/>
    <w:rsid w:val="00A51686"/>
    <w:rsid w:val="00A5297C"/>
    <w:rsid w:val="00A52A03"/>
    <w:rsid w:val="00A52B85"/>
    <w:rsid w:val="00A53130"/>
    <w:rsid w:val="00A53322"/>
    <w:rsid w:val="00A53C27"/>
    <w:rsid w:val="00A53DC0"/>
    <w:rsid w:val="00A56406"/>
    <w:rsid w:val="00A57C61"/>
    <w:rsid w:val="00A609F0"/>
    <w:rsid w:val="00A60E6F"/>
    <w:rsid w:val="00A6252B"/>
    <w:rsid w:val="00A62669"/>
    <w:rsid w:val="00A63438"/>
    <w:rsid w:val="00A6405A"/>
    <w:rsid w:val="00A64296"/>
    <w:rsid w:val="00A65CB9"/>
    <w:rsid w:val="00A70656"/>
    <w:rsid w:val="00A70817"/>
    <w:rsid w:val="00A72202"/>
    <w:rsid w:val="00A72E9D"/>
    <w:rsid w:val="00A72F9F"/>
    <w:rsid w:val="00A739DC"/>
    <w:rsid w:val="00A73CE9"/>
    <w:rsid w:val="00A73FC8"/>
    <w:rsid w:val="00A76404"/>
    <w:rsid w:val="00A769C1"/>
    <w:rsid w:val="00A779BF"/>
    <w:rsid w:val="00A80075"/>
    <w:rsid w:val="00A80439"/>
    <w:rsid w:val="00A80C74"/>
    <w:rsid w:val="00A81775"/>
    <w:rsid w:val="00A83D2F"/>
    <w:rsid w:val="00A83E58"/>
    <w:rsid w:val="00A866AD"/>
    <w:rsid w:val="00A869B6"/>
    <w:rsid w:val="00A87375"/>
    <w:rsid w:val="00A87875"/>
    <w:rsid w:val="00A9069E"/>
    <w:rsid w:val="00A90D9D"/>
    <w:rsid w:val="00A91437"/>
    <w:rsid w:val="00A91817"/>
    <w:rsid w:val="00A919F4"/>
    <w:rsid w:val="00A920E3"/>
    <w:rsid w:val="00A92901"/>
    <w:rsid w:val="00A93BC9"/>
    <w:rsid w:val="00A93F88"/>
    <w:rsid w:val="00A95092"/>
    <w:rsid w:val="00A97D09"/>
    <w:rsid w:val="00AA0E57"/>
    <w:rsid w:val="00AA1BD8"/>
    <w:rsid w:val="00AA1C32"/>
    <w:rsid w:val="00AA1D4A"/>
    <w:rsid w:val="00AA35A4"/>
    <w:rsid w:val="00AA3FAD"/>
    <w:rsid w:val="00AA7C1B"/>
    <w:rsid w:val="00AB03CF"/>
    <w:rsid w:val="00AB0926"/>
    <w:rsid w:val="00AB0A81"/>
    <w:rsid w:val="00AB0C7A"/>
    <w:rsid w:val="00AB1AE5"/>
    <w:rsid w:val="00AB206F"/>
    <w:rsid w:val="00AB243B"/>
    <w:rsid w:val="00AB28E6"/>
    <w:rsid w:val="00AB420E"/>
    <w:rsid w:val="00AB5986"/>
    <w:rsid w:val="00AB5D02"/>
    <w:rsid w:val="00AB7DC6"/>
    <w:rsid w:val="00AC0263"/>
    <w:rsid w:val="00AC0D5E"/>
    <w:rsid w:val="00AC15DB"/>
    <w:rsid w:val="00AC501E"/>
    <w:rsid w:val="00AC563E"/>
    <w:rsid w:val="00AC772B"/>
    <w:rsid w:val="00AD1797"/>
    <w:rsid w:val="00AD1EDC"/>
    <w:rsid w:val="00AD1F9E"/>
    <w:rsid w:val="00AD4199"/>
    <w:rsid w:val="00AD4ACF"/>
    <w:rsid w:val="00AD797F"/>
    <w:rsid w:val="00AD7F8F"/>
    <w:rsid w:val="00AD7FAF"/>
    <w:rsid w:val="00AE15F7"/>
    <w:rsid w:val="00AE2FBD"/>
    <w:rsid w:val="00AE6297"/>
    <w:rsid w:val="00AE759C"/>
    <w:rsid w:val="00AF02CE"/>
    <w:rsid w:val="00AF0B1C"/>
    <w:rsid w:val="00AF1773"/>
    <w:rsid w:val="00AF2EF3"/>
    <w:rsid w:val="00AF49DF"/>
    <w:rsid w:val="00AF58D7"/>
    <w:rsid w:val="00AF7F6B"/>
    <w:rsid w:val="00B0300B"/>
    <w:rsid w:val="00B0346C"/>
    <w:rsid w:val="00B03CFE"/>
    <w:rsid w:val="00B04083"/>
    <w:rsid w:val="00B047B1"/>
    <w:rsid w:val="00B04B09"/>
    <w:rsid w:val="00B06F85"/>
    <w:rsid w:val="00B0700E"/>
    <w:rsid w:val="00B0792F"/>
    <w:rsid w:val="00B07B43"/>
    <w:rsid w:val="00B07EA6"/>
    <w:rsid w:val="00B1132B"/>
    <w:rsid w:val="00B119CA"/>
    <w:rsid w:val="00B121F7"/>
    <w:rsid w:val="00B14058"/>
    <w:rsid w:val="00B1517C"/>
    <w:rsid w:val="00B16CCC"/>
    <w:rsid w:val="00B1755D"/>
    <w:rsid w:val="00B17E57"/>
    <w:rsid w:val="00B201A3"/>
    <w:rsid w:val="00B20FF6"/>
    <w:rsid w:val="00B21953"/>
    <w:rsid w:val="00B223D7"/>
    <w:rsid w:val="00B2274B"/>
    <w:rsid w:val="00B227E9"/>
    <w:rsid w:val="00B235B8"/>
    <w:rsid w:val="00B23D2E"/>
    <w:rsid w:val="00B23D3E"/>
    <w:rsid w:val="00B259AB"/>
    <w:rsid w:val="00B25E12"/>
    <w:rsid w:val="00B270E4"/>
    <w:rsid w:val="00B303F7"/>
    <w:rsid w:val="00B31281"/>
    <w:rsid w:val="00B31339"/>
    <w:rsid w:val="00B3212C"/>
    <w:rsid w:val="00B32B6A"/>
    <w:rsid w:val="00B33412"/>
    <w:rsid w:val="00B33F21"/>
    <w:rsid w:val="00B340DD"/>
    <w:rsid w:val="00B341E6"/>
    <w:rsid w:val="00B348EC"/>
    <w:rsid w:val="00B34C3F"/>
    <w:rsid w:val="00B35480"/>
    <w:rsid w:val="00B35993"/>
    <w:rsid w:val="00B3625C"/>
    <w:rsid w:val="00B365AB"/>
    <w:rsid w:val="00B3709B"/>
    <w:rsid w:val="00B37E46"/>
    <w:rsid w:val="00B40DAE"/>
    <w:rsid w:val="00B41167"/>
    <w:rsid w:val="00B419A5"/>
    <w:rsid w:val="00B4698F"/>
    <w:rsid w:val="00B46CB0"/>
    <w:rsid w:val="00B46FB0"/>
    <w:rsid w:val="00B5025A"/>
    <w:rsid w:val="00B527A7"/>
    <w:rsid w:val="00B53818"/>
    <w:rsid w:val="00B5415C"/>
    <w:rsid w:val="00B5462E"/>
    <w:rsid w:val="00B54C52"/>
    <w:rsid w:val="00B55D13"/>
    <w:rsid w:val="00B56ED5"/>
    <w:rsid w:val="00B5743B"/>
    <w:rsid w:val="00B6083C"/>
    <w:rsid w:val="00B60ECD"/>
    <w:rsid w:val="00B61706"/>
    <w:rsid w:val="00B61FAE"/>
    <w:rsid w:val="00B63896"/>
    <w:rsid w:val="00B63DC8"/>
    <w:rsid w:val="00B63FA2"/>
    <w:rsid w:val="00B64843"/>
    <w:rsid w:val="00B66CAE"/>
    <w:rsid w:val="00B676E2"/>
    <w:rsid w:val="00B706E7"/>
    <w:rsid w:val="00B70927"/>
    <w:rsid w:val="00B70DBE"/>
    <w:rsid w:val="00B727F9"/>
    <w:rsid w:val="00B72A3A"/>
    <w:rsid w:val="00B76D75"/>
    <w:rsid w:val="00B7730D"/>
    <w:rsid w:val="00B773A4"/>
    <w:rsid w:val="00B77F87"/>
    <w:rsid w:val="00B800B6"/>
    <w:rsid w:val="00B80134"/>
    <w:rsid w:val="00B80299"/>
    <w:rsid w:val="00B8279E"/>
    <w:rsid w:val="00B852D8"/>
    <w:rsid w:val="00B855F3"/>
    <w:rsid w:val="00B8632B"/>
    <w:rsid w:val="00B87B93"/>
    <w:rsid w:val="00B87C2D"/>
    <w:rsid w:val="00B87F4E"/>
    <w:rsid w:val="00B901CC"/>
    <w:rsid w:val="00B90A66"/>
    <w:rsid w:val="00B9143F"/>
    <w:rsid w:val="00B9152A"/>
    <w:rsid w:val="00B9256D"/>
    <w:rsid w:val="00B927F6"/>
    <w:rsid w:val="00B94812"/>
    <w:rsid w:val="00B94ACB"/>
    <w:rsid w:val="00B94B20"/>
    <w:rsid w:val="00B94BFE"/>
    <w:rsid w:val="00B95058"/>
    <w:rsid w:val="00B95855"/>
    <w:rsid w:val="00BA0058"/>
    <w:rsid w:val="00BA0362"/>
    <w:rsid w:val="00BA0575"/>
    <w:rsid w:val="00BA066C"/>
    <w:rsid w:val="00BA0965"/>
    <w:rsid w:val="00BA1870"/>
    <w:rsid w:val="00BA1D18"/>
    <w:rsid w:val="00BA2595"/>
    <w:rsid w:val="00BA3ABE"/>
    <w:rsid w:val="00BA3D67"/>
    <w:rsid w:val="00BA479D"/>
    <w:rsid w:val="00BA48BE"/>
    <w:rsid w:val="00BA5788"/>
    <w:rsid w:val="00BA64A9"/>
    <w:rsid w:val="00BA717F"/>
    <w:rsid w:val="00BB07FC"/>
    <w:rsid w:val="00BB0E3C"/>
    <w:rsid w:val="00BB1062"/>
    <w:rsid w:val="00BB1D0F"/>
    <w:rsid w:val="00BB44AD"/>
    <w:rsid w:val="00BB49F7"/>
    <w:rsid w:val="00BB6FB1"/>
    <w:rsid w:val="00BB75F7"/>
    <w:rsid w:val="00BC1B5F"/>
    <w:rsid w:val="00BC2106"/>
    <w:rsid w:val="00BC51F1"/>
    <w:rsid w:val="00BC56D5"/>
    <w:rsid w:val="00BC70BE"/>
    <w:rsid w:val="00BC7AF3"/>
    <w:rsid w:val="00BD02C6"/>
    <w:rsid w:val="00BD04EA"/>
    <w:rsid w:val="00BD1AFB"/>
    <w:rsid w:val="00BD23E0"/>
    <w:rsid w:val="00BD2417"/>
    <w:rsid w:val="00BD3045"/>
    <w:rsid w:val="00BD369B"/>
    <w:rsid w:val="00BD4A75"/>
    <w:rsid w:val="00BD516B"/>
    <w:rsid w:val="00BD5AC6"/>
    <w:rsid w:val="00BD5E29"/>
    <w:rsid w:val="00BD6317"/>
    <w:rsid w:val="00BD6B42"/>
    <w:rsid w:val="00BD6F08"/>
    <w:rsid w:val="00BD73A1"/>
    <w:rsid w:val="00BD7FF4"/>
    <w:rsid w:val="00BE0044"/>
    <w:rsid w:val="00BE0AB6"/>
    <w:rsid w:val="00BE0BAD"/>
    <w:rsid w:val="00BE0EAF"/>
    <w:rsid w:val="00BE40F1"/>
    <w:rsid w:val="00BE607B"/>
    <w:rsid w:val="00BE6568"/>
    <w:rsid w:val="00BE7D29"/>
    <w:rsid w:val="00BF104D"/>
    <w:rsid w:val="00BF1A8F"/>
    <w:rsid w:val="00BF2892"/>
    <w:rsid w:val="00BF3F0D"/>
    <w:rsid w:val="00BF439A"/>
    <w:rsid w:val="00BF61AB"/>
    <w:rsid w:val="00BF632E"/>
    <w:rsid w:val="00BF662F"/>
    <w:rsid w:val="00BF66B3"/>
    <w:rsid w:val="00BF6F20"/>
    <w:rsid w:val="00BF713F"/>
    <w:rsid w:val="00C0046E"/>
    <w:rsid w:val="00C00B7C"/>
    <w:rsid w:val="00C00EE2"/>
    <w:rsid w:val="00C019D7"/>
    <w:rsid w:val="00C0336D"/>
    <w:rsid w:val="00C03FED"/>
    <w:rsid w:val="00C04AF5"/>
    <w:rsid w:val="00C04C1E"/>
    <w:rsid w:val="00C05299"/>
    <w:rsid w:val="00C0667C"/>
    <w:rsid w:val="00C1042F"/>
    <w:rsid w:val="00C106AA"/>
    <w:rsid w:val="00C11458"/>
    <w:rsid w:val="00C11967"/>
    <w:rsid w:val="00C11F5E"/>
    <w:rsid w:val="00C1225E"/>
    <w:rsid w:val="00C12C21"/>
    <w:rsid w:val="00C13828"/>
    <w:rsid w:val="00C13BC8"/>
    <w:rsid w:val="00C14E08"/>
    <w:rsid w:val="00C14F4E"/>
    <w:rsid w:val="00C210C6"/>
    <w:rsid w:val="00C21F2F"/>
    <w:rsid w:val="00C229E7"/>
    <w:rsid w:val="00C23196"/>
    <w:rsid w:val="00C249DF"/>
    <w:rsid w:val="00C24B9C"/>
    <w:rsid w:val="00C24E31"/>
    <w:rsid w:val="00C25A9D"/>
    <w:rsid w:val="00C274B1"/>
    <w:rsid w:val="00C311AD"/>
    <w:rsid w:val="00C31365"/>
    <w:rsid w:val="00C31841"/>
    <w:rsid w:val="00C32636"/>
    <w:rsid w:val="00C32965"/>
    <w:rsid w:val="00C33908"/>
    <w:rsid w:val="00C341DC"/>
    <w:rsid w:val="00C34621"/>
    <w:rsid w:val="00C34AF5"/>
    <w:rsid w:val="00C34B4E"/>
    <w:rsid w:val="00C34FD1"/>
    <w:rsid w:val="00C35329"/>
    <w:rsid w:val="00C35C3F"/>
    <w:rsid w:val="00C35E26"/>
    <w:rsid w:val="00C3615D"/>
    <w:rsid w:val="00C375B9"/>
    <w:rsid w:val="00C407FF"/>
    <w:rsid w:val="00C416AB"/>
    <w:rsid w:val="00C4185E"/>
    <w:rsid w:val="00C421AE"/>
    <w:rsid w:val="00C42561"/>
    <w:rsid w:val="00C42708"/>
    <w:rsid w:val="00C432A6"/>
    <w:rsid w:val="00C46700"/>
    <w:rsid w:val="00C4696D"/>
    <w:rsid w:val="00C469EB"/>
    <w:rsid w:val="00C50B51"/>
    <w:rsid w:val="00C51116"/>
    <w:rsid w:val="00C51F03"/>
    <w:rsid w:val="00C52917"/>
    <w:rsid w:val="00C529D7"/>
    <w:rsid w:val="00C52EF7"/>
    <w:rsid w:val="00C53272"/>
    <w:rsid w:val="00C53759"/>
    <w:rsid w:val="00C5458A"/>
    <w:rsid w:val="00C5612E"/>
    <w:rsid w:val="00C57A26"/>
    <w:rsid w:val="00C57F5D"/>
    <w:rsid w:val="00C6073D"/>
    <w:rsid w:val="00C60F38"/>
    <w:rsid w:val="00C61B8B"/>
    <w:rsid w:val="00C62261"/>
    <w:rsid w:val="00C625BD"/>
    <w:rsid w:val="00C62ACF"/>
    <w:rsid w:val="00C63232"/>
    <w:rsid w:val="00C63448"/>
    <w:rsid w:val="00C63BC8"/>
    <w:rsid w:val="00C64E52"/>
    <w:rsid w:val="00C6541C"/>
    <w:rsid w:val="00C658EC"/>
    <w:rsid w:val="00C668E4"/>
    <w:rsid w:val="00C673B8"/>
    <w:rsid w:val="00C67586"/>
    <w:rsid w:val="00C70088"/>
    <w:rsid w:val="00C70C7B"/>
    <w:rsid w:val="00C70EF0"/>
    <w:rsid w:val="00C71047"/>
    <w:rsid w:val="00C72157"/>
    <w:rsid w:val="00C73491"/>
    <w:rsid w:val="00C736DA"/>
    <w:rsid w:val="00C747A9"/>
    <w:rsid w:val="00C748EA"/>
    <w:rsid w:val="00C76E0E"/>
    <w:rsid w:val="00C814C4"/>
    <w:rsid w:val="00C8305A"/>
    <w:rsid w:val="00C830F2"/>
    <w:rsid w:val="00C83F63"/>
    <w:rsid w:val="00C843E3"/>
    <w:rsid w:val="00C853CE"/>
    <w:rsid w:val="00C8580C"/>
    <w:rsid w:val="00C901AB"/>
    <w:rsid w:val="00C90F2A"/>
    <w:rsid w:val="00C91CEA"/>
    <w:rsid w:val="00C9283B"/>
    <w:rsid w:val="00C92EE5"/>
    <w:rsid w:val="00C93ACC"/>
    <w:rsid w:val="00C93D33"/>
    <w:rsid w:val="00C94814"/>
    <w:rsid w:val="00C95A2B"/>
    <w:rsid w:val="00C95C91"/>
    <w:rsid w:val="00C97127"/>
    <w:rsid w:val="00C972B2"/>
    <w:rsid w:val="00CA068A"/>
    <w:rsid w:val="00CA0758"/>
    <w:rsid w:val="00CA17A4"/>
    <w:rsid w:val="00CA1E45"/>
    <w:rsid w:val="00CA483D"/>
    <w:rsid w:val="00CA5795"/>
    <w:rsid w:val="00CA6315"/>
    <w:rsid w:val="00CA7CE0"/>
    <w:rsid w:val="00CB272A"/>
    <w:rsid w:val="00CB5C16"/>
    <w:rsid w:val="00CB6F53"/>
    <w:rsid w:val="00CB72EB"/>
    <w:rsid w:val="00CC07CC"/>
    <w:rsid w:val="00CC0D0B"/>
    <w:rsid w:val="00CC16F3"/>
    <w:rsid w:val="00CC1F80"/>
    <w:rsid w:val="00CC2184"/>
    <w:rsid w:val="00CC49DC"/>
    <w:rsid w:val="00CC5CD0"/>
    <w:rsid w:val="00CC5F18"/>
    <w:rsid w:val="00CC673D"/>
    <w:rsid w:val="00CC74C4"/>
    <w:rsid w:val="00CD0AFC"/>
    <w:rsid w:val="00CD0F01"/>
    <w:rsid w:val="00CD1026"/>
    <w:rsid w:val="00CD14B4"/>
    <w:rsid w:val="00CD1E86"/>
    <w:rsid w:val="00CD243C"/>
    <w:rsid w:val="00CD2E8F"/>
    <w:rsid w:val="00CD329F"/>
    <w:rsid w:val="00CD39C2"/>
    <w:rsid w:val="00CD4758"/>
    <w:rsid w:val="00CD6BA3"/>
    <w:rsid w:val="00CD6ECC"/>
    <w:rsid w:val="00CE0AA7"/>
    <w:rsid w:val="00CE1E26"/>
    <w:rsid w:val="00CE2189"/>
    <w:rsid w:val="00CE44FF"/>
    <w:rsid w:val="00CE5F78"/>
    <w:rsid w:val="00CE6C40"/>
    <w:rsid w:val="00CE75A5"/>
    <w:rsid w:val="00CF0188"/>
    <w:rsid w:val="00CF0402"/>
    <w:rsid w:val="00CF1A2B"/>
    <w:rsid w:val="00CF1C12"/>
    <w:rsid w:val="00CF3338"/>
    <w:rsid w:val="00CF3650"/>
    <w:rsid w:val="00CF52CF"/>
    <w:rsid w:val="00CF5BDE"/>
    <w:rsid w:val="00CF6BE1"/>
    <w:rsid w:val="00CF7191"/>
    <w:rsid w:val="00D00594"/>
    <w:rsid w:val="00D00F55"/>
    <w:rsid w:val="00D01D43"/>
    <w:rsid w:val="00D02BE4"/>
    <w:rsid w:val="00D03EA4"/>
    <w:rsid w:val="00D04C18"/>
    <w:rsid w:val="00D05DC0"/>
    <w:rsid w:val="00D07998"/>
    <w:rsid w:val="00D07BA4"/>
    <w:rsid w:val="00D10FCD"/>
    <w:rsid w:val="00D10FEC"/>
    <w:rsid w:val="00D117D8"/>
    <w:rsid w:val="00D119A0"/>
    <w:rsid w:val="00D127B2"/>
    <w:rsid w:val="00D12A99"/>
    <w:rsid w:val="00D142FC"/>
    <w:rsid w:val="00D15170"/>
    <w:rsid w:val="00D15CE9"/>
    <w:rsid w:val="00D1695B"/>
    <w:rsid w:val="00D2107B"/>
    <w:rsid w:val="00D239C6"/>
    <w:rsid w:val="00D24C5D"/>
    <w:rsid w:val="00D24FE7"/>
    <w:rsid w:val="00D25E3E"/>
    <w:rsid w:val="00D25F3C"/>
    <w:rsid w:val="00D30D8E"/>
    <w:rsid w:val="00D30FEC"/>
    <w:rsid w:val="00D31E4A"/>
    <w:rsid w:val="00D33B43"/>
    <w:rsid w:val="00D34EF8"/>
    <w:rsid w:val="00D34F65"/>
    <w:rsid w:val="00D34FE6"/>
    <w:rsid w:val="00D35487"/>
    <w:rsid w:val="00D35988"/>
    <w:rsid w:val="00D35D61"/>
    <w:rsid w:val="00D36F26"/>
    <w:rsid w:val="00D37D32"/>
    <w:rsid w:val="00D37F0A"/>
    <w:rsid w:val="00D406D2"/>
    <w:rsid w:val="00D40EC3"/>
    <w:rsid w:val="00D41661"/>
    <w:rsid w:val="00D41D25"/>
    <w:rsid w:val="00D42272"/>
    <w:rsid w:val="00D44E99"/>
    <w:rsid w:val="00D459E1"/>
    <w:rsid w:val="00D507BF"/>
    <w:rsid w:val="00D51121"/>
    <w:rsid w:val="00D5311A"/>
    <w:rsid w:val="00D53AC5"/>
    <w:rsid w:val="00D54CBC"/>
    <w:rsid w:val="00D55483"/>
    <w:rsid w:val="00D57CD1"/>
    <w:rsid w:val="00D61170"/>
    <w:rsid w:val="00D61BC5"/>
    <w:rsid w:val="00D63196"/>
    <w:rsid w:val="00D6371A"/>
    <w:rsid w:val="00D646B5"/>
    <w:rsid w:val="00D64A2E"/>
    <w:rsid w:val="00D65C56"/>
    <w:rsid w:val="00D65CBB"/>
    <w:rsid w:val="00D6660F"/>
    <w:rsid w:val="00D67604"/>
    <w:rsid w:val="00D712F3"/>
    <w:rsid w:val="00D732EC"/>
    <w:rsid w:val="00D73CA7"/>
    <w:rsid w:val="00D75410"/>
    <w:rsid w:val="00D75AEB"/>
    <w:rsid w:val="00D75F18"/>
    <w:rsid w:val="00D805A7"/>
    <w:rsid w:val="00D812DC"/>
    <w:rsid w:val="00D81465"/>
    <w:rsid w:val="00D81C39"/>
    <w:rsid w:val="00D81D8E"/>
    <w:rsid w:val="00D825C4"/>
    <w:rsid w:val="00D85079"/>
    <w:rsid w:val="00D90EFA"/>
    <w:rsid w:val="00D91BCF"/>
    <w:rsid w:val="00D91E0C"/>
    <w:rsid w:val="00D92DD5"/>
    <w:rsid w:val="00D968B2"/>
    <w:rsid w:val="00D96D9C"/>
    <w:rsid w:val="00DA161B"/>
    <w:rsid w:val="00DA2595"/>
    <w:rsid w:val="00DA2A53"/>
    <w:rsid w:val="00DA3207"/>
    <w:rsid w:val="00DA3C3A"/>
    <w:rsid w:val="00DA47EE"/>
    <w:rsid w:val="00DA4AF9"/>
    <w:rsid w:val="00DA544A"/>
    <w:rsid w:val="00DA6BB6"/>
    <w:rsid w:val="00DA7E32"/>
    <w:rsid w:val="00DA7E73"/>
    <w:rsid w:val="00DA7EAF"/>
    <w:rsid w:val="00DB131C"/>
    <w:rsid w:val="00DB16D0"/>
    <w:rsid w:val="00DB1F19"/>
    <w:rsid w:val="00DB26B1"/>
    <w:rsid w:val="00DB27B1"/>
    <w:rsid w:val="00DB37DA"/>
    <w:rsid w:val="00DB4021"/>
    <w:rsid w:val="00DB4353"/>
    <w:rsid w:val="00DB6A4F"/>
    <w:rsid w:val="00DB6D40"/>
    <w:rsid w:val="00DB7969"/>
    <w:rsid w:val="00DC05A0"/>
    <w:rsid w:val="00DC1E2D"/>
    <w:rsid w:val="00DC1ECA"/>
    <w:rsid w:val="00DC4435"/>
    <w:rsid w:val="00DC45DA"/>
    <w:rsid w:val="00DC4DF9"/>
    <w:rsid w:val="00DC5669"/>
    <w:rsid w:val="00DC5754"/>
    <w:rsid w:val="00DC6D0F"/>
    <w:rsid w:val="00DC705C"/>
    <w:rsid w:val="00DC7817"/>
    <w:rsid w:val="00DD04F5"/>
    <w:rsid w:val="00DD124D"/>
    <w:rsid w:val="00DD1303"/>
    <w:rsid w:val="00DD22BF"/>
    <w:rsid w:val="00DD2C2D"/>
    <w:rsid w:val="00DD3B6F"/>
    <w:rsid w:val="00DD3F4A"/>
    <w:rsid w:val="00DD50D4"/>
    <w:rsid w:val="00DD797D"/>
    <w:rsid w:val="00DE1691"/>
    <w:rsid w:val="00DE1A28"/>
    <w:rsid w:val="00DE1C52"/>
    <w:rsid w:val="00DE1E29"/>
    <w:rsid w:val="00DE230B"/>
    <w:rsid w:val="00DE25DC"/>
    <w:rsid w:val="00DE2DD6"/>
    <w:rsid w:val="00DE3515"/>
    <w:rsid w:val="00DE402B"/>
    <w:rsid w:val="00DE4B76"/>
    <w:rsid w:val="00DE4E03"/>
    <w:rsid w:val="00DE5202"/>
    <w:rsid w:val="00DE66CE"/>
    <w:rsid w:val="00DE6F80"/>
    <w:rsid w:val="00DF018C"/>
    <w:rsid w:val="00DF1375"/>
    <w:rsid w:val="00DF2B2E"/>
    <w:rsid w:val="00DF3570"/>
    <w:rsid w:val="00DF3A97"/>
    <w:rsid w:val="00DF449F"/>
    <w:rsid w:val="00DF4C08"/>
    <w:rsid w:val="00DF4F6A"/>
    <w:rsid w:val="00DF5E12"/>
    <w:rsid w:val="00DF74FC"/>
    <w:rsid w:val="00DF7E59"/>
    <w:rsid w:val="00E0081B"/>
    <w:rsid w:val="00E00F24"/>
    <w:rsid w:val="00E01420"/>
    <w:rsid w:val="00E0147E"/>
    <w:rsid w:val="00E020F4"/>
    <w:rsid w:val="00E02428"/>
    <w:rsid w:val="00E02D84"/>
    <w:rsid w:val="00E02DF2"/>
    <w:rsid w:val="00E02E2E"/>
    <w:rsid w:val="00E0360B"/>
    <w:rsid w:val="00E03F82"/>
    <w:rsid w:val="00E06867"/>
    <w:rsid w:val="00E0724B"/>
    <w:rsid w:val="00E07FF6"/>
    <w:rsid w:val="00E12470"/>
    <w:rsid w:val="00E1475D"/>
    <w:rsid w:val="00E14BBD"/>
    <w:rsid w:val="00E14D78"/>
    <w:rsid w:val="00E14DCB"/>
    <w:rsid w:val="00E14F35"/>
    <w:rsid w:val="00E20D8B"/>
    <w:rsid w:val="00E2166D"/>
    <w:rsid w:val="00E21A66"/>
    <w:rsid w:val="00E225B2"/>
    <w:rsid w:val="00E2290A"/>
    <w:rsid w:val="00E2449A"/>
    <w:rsid w:val="00E25423"/>
    <w:rsid w:val="00E27BF0"/>
    <w:rsid w:val="00E30AD7"/>
    <w:rsid w:val="00E30E4D"/>
    <w:rsid w:val="00E316BA"/>
    <w:rsid w:val="00E318A9"/>
    <w:rsid w:val="00E32D87"/>
    <w:rsid w:val="00E33153"/>
    <w:rsid w:val="00E36E25"/>
    <w:rsid w:val="00E372D6"/>
    <w:rsid w:val="00E37458"/>
    <w:rsid w:val="00E37533"/>
    <w:rsid w:val="00E37C69"/>
    <w:rsid w:val="00E41E1D"/>
    <w:rsid w:val="00E43371"/>
    <w:rsid w:val="00E447AF"/>
    <w:rsid w:val="00E45427"/>
    <w:rsid w:val="00E47158"/>
    <w:rsid w:val="00E47F32"/>
    <w:rsid w:val="00E47FF5"/>
    <w:rsid w:val="00E5062C"/>
    <w:rsid w:val="00E511C1"/>
    <w:rsid w:val="00E51803"/>
    <w:rsid w:val="00E530D2"/>
    <w:rsid w:val="00E55311"/>
    <w:rsid w:val="00E55511"/>
    <w:rsid w:val="00E56761"/>
    <w:rsid w:val="00E60C78"/>
    <w:rsid w:val="00E6196E"/>
    <w:rsid w:val="00E62C05"/>
    <w:rsid w:val="00E64F1C"/>
    <w:rsid w:val="00E65EC5"/>
    <w:rsid w:val="00E66C42"/>
    <w:rsid w:val="00E673FA"/>
    <w:rsid w:val="00E71689"/>
    <w:rsid w:val="00E72F1C"/>
    <w:rsid w:val="00E7371B"/>
    <w:rsid w:val="00E742C3"/>
    <w:rsid w:val="00E74449"/>
    <w:rsid w:val="00E751B0"/>
    <w:rsid w:val="00E76723"/>
    <w:rsid w:val="00E800A4"/>
    <w:rsid w:val="00E80774"/>
    <w:rsid w:val="00E80A6D"/>
    <w:rsid w:val="00E80B6E"/>
    <w:rsid w:val="00E81189"/>
    <w:rsid w:val="00E83A65"/>
    <w:rsid w:val="00E8508E"/>
    <w:rsid w:val="00E86749"/>
    <w:rsid w:val="00E86847"/>
    <w:rsid w:val="00E87530"/>
    <w:rsid w:val="00E879F1"/>
    <w:rsid w:val="00E916A1"/>
    <w:rsid w:val="00E9188C"/>
    <w:rsid w:val="00E921E1"/>
    <w:rsid w:val="00E92DE2"/>
    <w:rsid w:val="00E938FB"/>
    <w:rsid w:val="00E93B9B"/>
    <w:rsid w:val="00E93FDC"/>
    <w:rsid w:val="00E950F0"/>
    <w:rsid w:val="00E95BD6"/>
    <w:rsid w:val="00E974AB"/>
    <w:rsid w:val="00EA0A16"/>
    <w:rsid w:val="00EA0DEC"/>
    <w:rsid w:val="00EA1295"/>
    <w:rsid w:val="00EA17D9"/>
    <w:rsid w:val="00EA295F"/>
    <w:rsid w:val="00EA3051"/>
    <w:rsid w:val="00EA3475"/>
    <w:rsid w:val="00EA4AD5"/>
    <w:rsid w:val="00EA4E73"/>
    <w:rsid w:val="00EA628C"/>
    <w:rsid w:val="00EA6311"/>
    <w:rsid w:val="00EA793E"/>
    <w:rsid w:val="00EA7A02"/>
    <w:rsid w:val="00EB024E"/>
    <w:rsid w:val="00EB1267"/>
    <w:rsid w:val="00EB1B6C"/>
    <w:rsid w:val="00EB1E91"/>
    <w:rsid w:val="00EB1FAD"/>
    <w:rsid w:val="00EB4212"/>
    <w:rsid w:val="00EB49F5"/>
    <w:rsid w:val="00EB57A3"/>
    <w:rsid w:val="00EB6A05"/>
    <w:rsid w:val="00EC0152"/>
    <w:rsid w:val="00EC1CAA"/>
    <w:rsid w:val="00EC1CD3"/>
    <w:rsid w:val="00EC24FB"/>
    <w:rsid w:val="00EC26D7"/>
    <w:rsid w:val="00EC2AF9"/>
    <w:rsid w:val="00EC4CCF"/>
    <w:rsid w:val="00EC575C"/>
    <w:rsid w:val="00EC5BB7"/>
    <w:rsid w:val="00ED041D"/>
    <w:rsid w:val="00ED0513"/>
    <w:rsid w:val="00ED178A"/>
    <w:rsid w:val="00ED2DD2"/>
    <w:rsid w:val="00ED408C"/>
    <w:rsid w:val="00ED47B8"/>
    <w:rsid w:val="00ED47F0"/>
    <w:rsid w:val="00ED5051"/>
    <w:rsid w:val="00ED630F"/>
    <w:rsid w:val="00ED6B0B"/>
    <w:rsid w:val="00EE1612"/>
    <w:rsid w:val="00EE2214"/>
    <w:rsid w:val="00EE2CE3"/>
    <w:rsid w:val="00EE4A71"/>
    <w:rsid w:val="00EE58BA"/>
    <w:rsid w:val="00EE5ACF"/>
    <w:rsid w:val="00EF20E9"/>
    <w:rsid w:val="00EF2F97"/>
    <w:rsid w:val="00EF3CD0"/>
    <w:rsid w:val="00EF53A8"/>
    <w:rsid w:val="00EF54DB"/>
    <w:rsid w:val="00EF6C48"/>
    <w:rsid w:val="00F01884"/>
    <w:rsid w:val="00F02011"/>
    <w:rsid w:val="00F02260"/>
    <w:rsid w:val="00F03172"/>
    <w:rsid w:val="00F049A1"/>
    <w:rsid w:val="00F0523A"/>
    <w:rsid w:val="00F05D29"/>
    <w:rsid w:val="00F05F6B"/>
    <w:rsid w:val="00F06C1D"/>
    <w:rsid w:val="00F075B5"/>
    <w:rsid w:val="00F101E0"/>
    <w:rsid w:val="00F103C6"/>
    <w:rsid w:val="00F11A52"/>
    <w:rsid w:val="00F14A8D"/>
    <w:rsid w:val="00F1545F"/>
    <w:rsid w:val="00F15A44"/>
    <w:rsid w:val="00F16C9F"/>
    <w:rsid w:val="00F1712C"/>
    <w:rsid w:val="00F173E4"/>
    <w:rsid w:val="00F17512"/>
    <w:rsid w:val="00F17780"/>
    <w:rsid w:val="00F17898"/>
    <w:rsid w:val="00F17FF1"/>
    <w:rsid w:val="00F20431"/>
    <w:rsid w:val="00F21415"/>
    <w:rsid w:val="00F2199D"/>
    <w:rsid w:val="00F21BC2"/>
    <w:rsid w:val="00F234B5"/>
    <w:rsid w:val="00F24EC6"/>
    <w:rsid w:val="00F264A9"/>
    <w:rsid w:val="00F2728A"/>
    <w:rsid w:val="00F276FE"/>
    <w:rsid w:val="00F302B1"/>
    <w:rsid w:val="00F30A24"/>
    <w:rsid w:val="00F33C8E"/>
    <w:rsid w:val="00F33F52"/>
    <w:rsid w:val="00F34822"/>
    <w:rsid w:val="00F34C2E"/>
    <w:rsid w:val="00F34EA1"/>
    <w:rsid w:val="00F356DE"/>
    <w:rsid w:val="00F3618C"/>
    <w:rsid w:val="00F36376"/>
    <w:rsid w:val="00F36CEA"/>
    <w:rsid w:val="00F371CC"/>
    <w:rsid w:val="00F42C00"/>
    <w:rsid w:val="00F43B42"/>
    <w:rsid w:val="00F446C7"/>
    <w:rsid w:val="00F454EE"/>
    <w:rsid w:val="00F46F98"/>
    <w:rsid w:val="00F47397"/>
    <w:rsid w:val="00F4790A"/>
    <w:rsid w:val="00F501CD"/>
    <w:rsid w:val="00F52C51"/>
    <w:rsid w:val="00F53DBC"/>
    <w:rsid w:val="00F5498F"/>
    <w:rsid w:val="00F54BEA"/>
    <w:rsid w:val="00F55A48"/>
    <w:rsid w:val="00F60531"/>
    <w:rsid w:val="00F62321"/>
    <w:rsid w:val="00F62683"/>
    <w:rsid w:val="00F62A31"/>
    <w:rsid w:val="00F64FC4"/>
    <w:rsid w:val="00F65AED"/>
    <w:rsid w:val="00F65C69"/>
    <w:rsid w:val="00F66827"/>
    <w:rsid w:val="00F66EE1"/>
    <w:rsid w:val="00F70AA1"/>
    <w:rsid w:val="00F71479"/>
    <w:rsid w:val="00F7182F"/>
    <w:rsid w:val="00F72D48"/>
    <w:rsid w:val="00F73214"/>
    <w:rsid w:val="00F732DC"/>
    <w:rsid w:val="00F748B6"/>
    <w:rsid w:val="00F76587"/>
    <w:rsid w:val="00F77868"/>
    <w:rsid w:val="00F77D1C"/>
    <w:rsid w:val="00F81620"/>
    <w:rsid w:val="00F823A4"/>
    <w:rsid w:val="00F828FF"/>
    <w:rsid w:val="00F82D14"/>
    <w:rsid w:val="00F82FE6"/>
    <w:rsid w:val="00F83318"/>
    <w:rsid w:val="00F86706"/>
    <w:rsid w:val="00F86D9C"/>
    <w:rsid w:val="00F870DC"/>
    <w:rsid w:val="00F90F88"/>
    <w:rsid w:val="00F91E91"/>
    <w:rsid w:val="00F92B20"/>
    <w:rsid w:val="00F9314C"/>
    <w:rsid w:val="00F93234"/>
    <w:rsid w:val="00F93A80"/>
    <w:rsid w:val="00F93AD7"/>
    <w:rsid w:val="00F93BA4"/>
    <w:rsid w:val="00F94EC1"/>
    <w:rsid w:val="00F95198"/>
    <w:rsid w:val="00F965F9"/>
    <w:rsid w:val="00F96AA9"/>
    <w:rsid w:val="00FA0DBF"/>
    <w:rsid w:val="00FA29C1"/>
    <w:rsid w:val="00FA35B8"/>
    <w:rsid w:val="00FA4579"/>
    <w:rsid w:val="00FA463A"/>
    <w:rsid w:val="00FA5286"/>
    <w:rsid w:val="00FA5325"/>
    <w:rsid w:val="00FA6B8C"/>
    <w:rsid w:val="00FA6C18"/>
    <w:rsid w:val="00FA6CB6"/>
    <w:rsid w:val="00FA6E8A"/>
    <w:rsid w:val="00FA720A"/>
    <w:rsid w:val="00FA7B67"/>
    <w:rsid w:val="00FA7F95"/>
    <w:rsid w:val="00FB1174"/>
    <w:rsid w:val="00FB118F"/>
    <w:rsid w:val="00FB210F"/>
    <w:rsid w:val="00FB2442"/>
    <w:rsid w:val="00FB2BC1"/>
    <w:rsid w:val="00FB4274"/>
    <w:rsid w:val="00FB5F0E"/>
    <w:rsid w:val="00FB6169"/>
    <w:rsid w:val="00FB674E"/>
    <w:rsid w:val="00FB7766"/>
    <w:rsid w:val="00FC1CF8"/>
    <w:rsid w:val="00FC1DAB"/>
    <w:rsid w:val="00FC4DEC"/>
    <w:rsid w:val="00FC5F9B"/>
    <w:rsid w:val="00FC639C"/>
    <w:rsid w:val="00FD0029"/>
    <w:rsid w:val="00FD43DA"/>
    <w:rsid w:val="00FD4F95"/>
    <w:rsid w:val="00FD5EB4"/>
    <w:rsid w:val="00FD7418"/>
    <w:rsid w:val="00FD7806"/>
    <w:rsid w:val="00FD7E34"/>
    <w:rsid w:val="00FE0BB9"/>
    <w:rsid w:val="00FE28E3"/>
    <w:rsid w:val="00FE2B9D"/>
    <w:rsid w:val="00FE3415"/>
    <w:rsid w:val="00FE350C"/>
    <w:rsid w:val="00FE51FB"/>
    <w:rsid w:val="00FE6E35"/>
    <w:rsid w:val="00FF11EA"/>
    <w:rsid w:val="00FF257F"/>
    <w:rsid w:val="00FF2AF8"/>
    <w:rsid w:val="00FF4062"/>
    <w:rsid w:val="00FF43E9"/>
    <w:rsid w:val="00FF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D37600"/>
  <w15:chartTrackingRefBased/>
  <w15:docId w15:val="{AF2C2CEB-7CCC-4CA1-9963-8A39EEEB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78"/>
    <w:rPr>
      <w:rFonts w:eastAsia="Times New Roman"/>
      <w:sz w:val="28"/>
      <w:szCs w:val="28"/>
    </w:rPr>
  </w:style>
  <w:style w:type="paragraph" w:styleId="Heading1">
    <w:name w:val="heading 1"/>
    <w:basedOn w:val="Normal"/>
    <w:next w:val="Normal"/>
    <w:link w:val="Heading1Char"/>
    <w:qFormat/>
    <w:rsid w:val="00380978"/>
    <w:pPr>
      <w:keepNext/>
      <w:tabs>
        <w:tab w:val="num" w:pos="1077"/>
        <w:tab w:val="left" w:pos="1134"/>
      </w:tabs>
      <w:spacing w:before="120" w:after="120" w:line="276" w:lineRule="auto"/>
      <w:ind w:firstLine="720"/>
      <w:jc w:val="both"/>
      <w:outlineLvl w:val="0"/>
    </w:pPr>
    <w:rPr>
      <w:rFonts w:ascii=".VnTimeH" w:eastAsia="Calibri" w:hAnsi=".VnTimeH"/>
      <w:b/>
      <w:bCs/>
      <w:kern w:val="32"/>
      <w:sz w:val="24"/>
      <w:szCs w:val="24"/>
      <w:lang w:val="x-none" w:eastAsia="x-none"/>
    </w:rPr>
  </w:style>
  <w:style w:type="paragraph" w:styleId="Heading2">
    <w:name w:val="heading 2"/>
    <w:basedOn w:val="Normal"/>
    <w:next w:val="Normal"/>
    <w:link w:val="Heading2Char"/>
    <w:qFormat/>
    <w:rsid w:val="00380978"/>
    <w:pPr>
      <w:keepNext/>
      <w:spacing w:before="240" w:after="60"/>
      <w:outlineLvl w:val="1"/>
    </w:pPr>
    <w:rPr>
      <w:rFonts w:ascii="Arial" w:hAnsi="Arial"/>
      <w:b/>
      <w:bCs/>
      <w:i/>
      <w:i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0978"/>
    <w:rPr>
      <w:rFonts w:ascii=".VnTimeH" w:eastAsia="Calibri" w:hAnsi=".VnTimeH" w:cs="Arial"/>
      <w:b/>
      <w:bCs/>
      <w:kern w:val="32"/>
      <w:sz w:val="24"/>
      <w:szCs w:val="24"/>
    </w:rPr>
  </w:style>
  <w:style w:type="character" w:customStyle="1" w:styleId="Heading2Char">
    <w:name w:val="Heading 2 Char"/>
    <w:link w:val="Heading2"/>
    <w:rsid w:val="00380978"/>
    <w:rPr>
      <w:rFonts w:ascii="Arial" w:eastAsia="Times New Roman" w:hAnsi="Arial" w:cs="Arial"/>
      <w:b/>
      <w:bCs/>
      <w:i/>
      <w:iCs/>
      <w:szCs w:val="28"/>
    </w:rPr>
  </w:style>
  <w:style w:type="paragraph" w:styleId="BodyText">
    <w:name w:val="Body Text"/>
    <w:basedOn w:val="Normal"/>
    <w:link w:val="BodyTextChar"/>
    <w:rsid w:val="00380978"/>
    <w:pPr>
      <w:jc w:val="both"/>
    </w:pPr>
    <w:rPr>
      <w:rFonts w:ascii=".VnTime" w:hAnsi=".VnTime"/>
      <w:sz w:val="20"/>
      <w:szCs w:val="24"/>
      <w:lang w:val="x-none" w:eastAsia="x-none"/>
    </w:rPr>
  </w:style>
  <w:style w:type="character" w:customStyle="1" w:styleId="BodyTextChar">
    <w:name w:val="Body Text Char"/>
    <w:link w:val="BodyText"/>
    <w:rsid w:val="00380978"/>
    <w:rPr>
      <w:rFonts w:ascii=".VnTime" w:eastAsia="Times New Roman" w:hAnsi=".VnTime" w:cs="Times New Roman"/>
      <w:szCs w:val="24"/>
    </w:rPr>
  </w:style>
  <w:style w:type="character" w:styleId="Emphasis">
    <w:name w:val="Emphasis"/>
    <w:qFormat/>
    <w:rsid w:val="00380978"/>
    <w:rPr>
      <w:i/>
      <w:iC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R"/>
    <w:basedOn w:val="Normal"/>
    <w:link w:val="FootnoteTextChar"/>
    <w:qFormat/>
    <w:rsid w:val="00380978"/>
    <w:rPr>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R Char,Geneva 9 Char"/>
    <w:link w:val="FootnoteText"/>
    <w:rsid w:val="00380978"/>
    <w:rPr>
      <w:rFonts w:eastAsia="Times New Roman" w:cs="Times New Roman"/>
      <w:sz w:val="20"/>
      <w:szCs w:val="20"/>
    </w:rPr>
  </w:style>
  <w:style w:type="character" w:styleId="FootnoteReference">
    <w:name w:val="footnote reference"/>
    <w:aliases w:val="ftref,Footnote,Footnote text,16 Point,Superscript 6 Point,Superscript 6 Point + 11 pt,(NECG) Footnote Reference,Fußnotenzeichen DISS,fr,Footnote Ref in FtNote,BVI fnr,E FNZ,-E Fußnotenzeichen,Footnote#,BearingPoint,Footnote Text1,f,Re"/>
    <w:link w:val="4GCharCharChar"/>
    <w:qFormat/>
    <w:rsid w:val="00380978"/>
    <w:rPr>
      <w:vertAlign w:val="superscript"/>
    </w:rPr>
  </w:style>
  <w:style w:type="character" w:styleId="Strong">
    <w:name w:val="Strong"/>
    <w:uiPriority w:val="22"/>
    <w:qFormat/>
    <w:rsid w:val="00380978"/>
    <w:rPr>
      <w:rFonts w:ascii="Arial" w:hAnsi="Arial"/>
      <w:b/>
      <w:bCs/>
      <w:sz w:val="22"/>
      <w:szCs w:val="22"/>
      <w:lang w:val="en-US" w:eastAsia="en-US" w:bidi="ar-SA"/>
    </w:rPr>
  </w:style>
  <w:style w:type="paragraph" w:styleId="NormalWeb">
    <w:name w:val="Normal (Web)"/>
    <w:aliases w:val="Обычный (веб)1,Обычный (веб) Знак,Обычный (веб) Знак1,Обычный (веб) Знак Знак,Char Char Char, Char Char,Char Char Char Char Char Char Char Char Char Char Char Char Char Char Char,Char Cha, webb,webb,Normal (Web) Char1,Char8 Char,Char8, Char"/>
    <w:basedOn w:val="Normal"/>
    <w:link w:val="NormalWebChar"/>
    <w:qFormat/>
    <w:rsid w:val="00380978"/>
    <w:pPr>
      <w:spacing w:before="100" w:beforeAutospacing="1" w:after="100" w:afterAutospacing="1"/>
    </w:pPr>
    <w:rPr>
      <w:sz w:val="24"/>
      <w:szCs w:val="24"/>
    </w:rPr>
  </w:style>
  <w:style w:type="paragraph" w:styleId="Footer">
    <w:name w:val="footer"/>
    <w:basedOn w:val="Normal"/>
    <w:link w:val="FooterChar"/>
    <w:rsid w:val="00380978"/>
    <w:pPr>
      <w:tabs>
        <w:tab w:val="center" w:pos="4320"/>
        <w:tab w:val="right" w:pos="8640"/>
      </w:tabs>
    </w:pPr>
    <w:rPr>
      <w:sz w:val="24"/>
      <w:szCs w:val="24"/>
      <w:lang w:val="x-none" w:eastAsia="x-none"/>
    </w:rPr>
  </w:style>
  <w:style w:type="character" w:customStyle="1" w:styleId="FooterChar">
    <w:name w:val="Footer Char"/>
    <w:link w:val="Footer"/>
    <w:rsid w:val="00380978"/>
    <w:rPr>
      <w:rFonts w:eastAsia="Times New Roman" w:cs="Times New Roman"/>
      <w:sz w:val="24"/>
      <w:szCs w:val="24"/>
    </w:rPr>
  </w:style>
  <w:style w:type="character" w:styleId="PageNumber">
    <w:name w:val="page number"/>
    <w:basedOn w:val="DefaultParagraphFont"/>
    <w:rsid w:val="00380978"/>
  </w:style>
  <w:style w:type="paragraph" w:customStyle="1" w:styleId="normal-p">
    <w:name w:val="normal-p"/>
    <w:basedOn w:val="Normal"/>
    <w:rsid w:val="00380978"/>
    <w:rPr>
      <w:sz w:val="20"/>
      <w:szCs w:val="20"/>
    </w:rPr>
  </w:style>
  <w:style w:type="character" w:customStyle="1" w:styleId="normal-h1">
    <w:name w:val="normal-h1"/>
    <w:rsid w:val="00380978"/>
    <w:rPr>
      <w:rFonts w:ascii="Times New Roman" w:hAnsi="Times New Roman" w:cs="Times New Roman" w:hint="default"/>
      <w:sz w:val="28"/>
      <w:szCs w:val="28"/>
    </w:rPr>
  </w:style>
  <w:style w:type="character" w:customStyle="1" w:styleId="normal-h1-h1">
    <w:name w:val="normal-h1-h1"/>
    <w:rsid w:val="00380978"/>
    <w:rPr>
      <w:color w:val="0000FF"/>
      <w:sz w:val="24"/>
      <w:szCs w:val="24"/>
    </w:rPr>
  </w:style>
  <w:style w:type="paragraph" w:customStyle="1" w:styleId="normal-p-p">
    <w:name w:val="normal-p-p"/>
    <w:basedOn w:val="Normal"/>
    <w:rsid w:val="00380978"/>
    <w:pPr>
      <w:overflowPunct w:val="0"/>
      <w:jc w:val="both"/>
      <w:textAlignment w:val="baseline"/>
    </w:pPr>
    <w:rPr>
      <w:sz w:val="20"/>
      <w:szCs w:val="20"/>
    </w:rPr>
  </w:style>
  <w:style w:type="paragraph" w:styleId="BodyTextIndent">
    <w:name w:val="Body Text Indent"/>
    <w:basedOn w:val="Normal"/>
    <w:link w:val="BodyTextIndentChar"/>
    <w:rsid w:val="00380978"/>
    <w:pPr>
      <w:spacing w:before="120" w:after="120" w:line="380" w:lineRule="exact"/>
      <w:ind w:firstLine="720"/>
      <w:jc w:val="both"/>
    </w:pPr>
    <w:rPr>
      <w:spacing w:val="-6"/>
      <w:sz w:val="20"/>
      <w:lang w:val="x-none" w:eastAsia="x-none"/>
    </w:rPr>
  </w:style>
  <w:style w:type="character" w:customStyle="1" w:styleId="BodyTextIndentChar">
    <w:name w:val="Body Text Indent Char"/>
    <w:link w:val="BodyTextIndent"/>
    <w:rsid w:val="00380978"/>
    <w:rPr>
      <w:rFonts w:eastAsia="Times New Roman" w:cs="Times New Roman"/>
      <w:spacing w:val="-6"/>
      <w:szCs w:val="28"/>
    </w:rPr>
  </w:style>
  <w:style w:type="paragraph" w:styleId="BodyTextIndent3">
    <w:name w:val="Body Text Indent 3"/>
    <w:basedOn w:val="Normal"/>
    <w:link w:val="BodyTextIndent3Char"/>
    <w:rsid w:val="00380978"/>
    <w:pPr>
      <w:spacing w:after="120"/>
      <w:ind w:left="360"/>
    </w:pPr>
    <w:rPr>
      <w:sz w:val="16"/>
      <w:szCs w:val="16"/>
      <w:lang w:val="x-none" w:eastAsia="x-none"/>
    </w:rPr>
  </w:style>
  <w:style w:type="character" w:customStyle="1" w:styleId="BodyTextIndent3Char">
    <w:name w:val="Body Text Indent 3 Char"/>
    <w:link w:val="BodyTextIndent3"/>
    <w:rsid w:val="00380978"/>
    <w:rPr>
      <w:rFonts w:eastAsia="Times New Roman" w:cs="Times New Roman"/>
      <w:sz w:val="16"/>
      <w:szCs w:val="16"/>
    </w:rPr>
  </w:style>
  <w:style w:type="paragraph" w:styleId="Title">
    <w:name w:val="Title"/>
    <w:basedOn w:val="Normal"/>
    <w:link w:val="TitleChar"/>
    <w:qFormat/>
    <w:rsid w:val="00380978"/>
    <w:pPr>
      <w:autoSpaceDE w:val="0"/>
      <w:autoSpaceDN w:val="0"/>
      <w:adjustRightInd w:val="0"/>
      <w:spacing w:before="120" w:after="320"/>
      <w:jc w:val="center"/>
    </w:pPr>
    <w:rPr>
      <w:rFonts w:ascii=".VnTimeH" w:eastAsia="MS Mincho" w:hAnsi=".VnTimeH"/>
      <w:b/>
      <w:bCs/>
      <w:sz w:val="32"/>
      <w:szCs w:val="32"/>
      <w:lang w:val="x-none" w:eastAsia="x-none"/>
    </w:rPr>
  </w:style>
  <w:style w:type="character" w:customStyle="1" w:styleId="TitleChar">
    <w:name w:val="Title Char"/>
    <w:link w:val="Title"/>
    <w:rsid w:val="00380978"/>
    <w:rPr>
      <w:rFonts w:ascii=".VnTimeH" w:eastAsia="MS Mincho" w:hAnsi=".VnTimeH" w:cs="Times New Roman"/>
      <w:b/>
      <w:bCs/>
      <w:sz w:val="32"/>
      <w:szCs w:val="32"/>
    </w:rPr>
  </w:style>
  <w:style w:type="paragraph" w:styleId="Header">
    <w:name w:val="header"/>
    <w:basedOn w:val="Normal"/>
    <w:link w:val="HeaderChar"/>
    <w:uiPriority w:val="99"/>
    <w:rsid w:val="00380978"/>
    <w:pPr>
      <w:tabs>
        <w:tab w:val="center" w:pos="4680"/>
        <w:tab w:val="right" w:pos="9360"/>
      </w:tabs>
    </w:pPr>
    <w:rPr>
      <w:sz w:val="20"/>
      <w:lang w:val="x-none" w:eastAsia="x-none"/>
    </w:rPr>
  </w:style>
  <w:style w:type="character" w:customStyle="1" w:styleId="HeaderChar">
    <w:name w:val="Header Char"/>
    <w:link w:val="Header"/>
    <w:uiPriority w:val="99"/>
    <w:rsid w:val="00380978"/>
    <w:rPr>
      <w:rFonts w:eastAsia="Times New Roman" w:cs="Times New Roman"/>
      <w:szCs w:val="28"/>
    </w:rPr>
  </w:style>
  <w:style w:type="paragraph" w:styleId="BalloonText">
    <w:name w:val="Balloon Text"/>
    <w:basedOn w:val="Normal"/>
    <w:semiHidden/>
    <w:rsid w:val="00F446C7"/>
    <w:rPr>
      <w:rFonts w:ascii="Tahoma" w:hAnsi="Tahoma" w:cs="Tahoma"/>
      <w:sz w:val="16"/>
      <w:szCs w:val="16"/>
    </w:rPr>
  </w:style>
  <w:style w:type="paragraph" w:customStyle="1" w:styleId="CharCharCharChar">
    <w:name w:val="Char Char Char Char"/>
    <w:basedOn w:val="Normal"/>
    <w:semiHidden/>
    <w:rsid w:val="00995634"/>
    <w:pPr>
      <w:spacing w:after="160" w:line="240" w:lineRule="exact"/>
    </w:pPr>
    <w:rPr>
      <w:rFonts w:ascii="Arial" w:hAnsi="Arial"/>
      <w:sz w:val="22"/>
      <w:szCs w:val="22"/>
    </w:rPr>
  </w:style>
  <w:style w:type="paragraph" w:customStyle="1" w:styleId="CharCharCharChar1">
    <w:name w:val="Char Char Char Char1"/>
    <w:basedOn w:val="Normal"/>
    <w:semiHidden/>
    <w:rsid w:val="00F54BEA"/>
    <w:pPr>
      <w:spacing w:after="160" w:line="240" w:lineRule="exact"/>
    </w:pPr>
    <w:rPr>
      <w:rFonts w:ascii="Arial" w:hAnsi="Arial"/>
      <w:sz w:val="22"/>
      <w:szCs w:val="22"/>
    </w:rPr>
  </w:style>
  <w:style w:type="paragraph" w:customStyle="1" w:styleId="bai">
    <w:name w:val="bai"/>
    <w:basedOn w:val="Normal"/>
    <w:rsid w:val="00E37458"/>
    <w:pPr>
      <w:spacing w:before="100" w:beforeAutospacing="1" w:after="100" w:afterAutospacing="1"/>
    </w:pPr>
    <w:rPr>
      <w:sz w:val="24"/>
      <w:szCs w:val="24"/>
    </w:rPr>
  </w:style>
  <w:style w:type="paragraph" w:customStyle="1" w:styleId="lama">
    <w:name w:val="lama"/>
    <w:basedOn w:val="Normal"/>
    <w:rsid w:val="00E37458"/>
    <w:pPr>
      <w:spacing w:before="100" w:beforeAutospacing="1" w:after="100" w:afterAutospacing="1"/>
    </w:pPr>
    <w:rPr>
      <w:sz w:val="24"/>
      <w:szCs w:val="24"/>
    </w:rPr>
  </w:style>
  <w:style w:type="paragraph" w:customStyle="1" w:styleId="n-dieund-p">
    <w:name w:val="n-dieund-p"/>
    <w:basedOn w:val="Normal"/>
    <w:rsid w:val="00CC5CD0"/>
    <w:pPr>
      <w:jc w:val="both"/>
    </w:pPr>
    <w:rPr>
      <w:sz w:val="20"/>
      <w:szCs w:val="20"/>
    </w:rPr>
  </w:style>
  <w:style w:type="character" w:customStyle="1" w:styleId="FootnoteCharacters">
    <w:name w:val="Footnote Characters"/>
    <w:rsid w:val="00737D70"/>
    <w:rPr>
      <w:vertAlign w:val="superscript"/>
    </w:rPr>
  </w:style>
  <w:style w:type="paragraph" w:customStyle="1" w:styleId="CharChar1">
    <w:name w:val=" Char Char1"/>
    <w:basedOn w:val="Normal"/>
    <w:semiHidden/>
    <w:rsid w:val="00753794"/>
    <w:pPr>
      <w:spacing w:after="160" w:line="240" w:lineRule="exact"/>
    </w:pPr>
    <w:rPr>
      <w:rFonts w:ascii="Arial" w:hAnsi="Arial"/>
      <w:sz w:val="22"/>
      <w:szCs w:val="22"/>
    </w:rPr>
  </w:style>
  <w:style w:type="paragraph" w:styleId="Revision">
    <w:name w:val="Revision"/>
    <w:hidden/>
    <w:uiPriority w:val="99"/>
    <w:semiHidden/>
    <w:rsid w:val="004639A1"/>
    <w:rPr>
      <w:rFonts w:eastAsia="Times New Roman"/>
      <w:sz w:val="28"/>
      <w:szCs w:val="28"/>
    </w:rPr>
  </w:style>
  <w:style w:type="paragraph" w:styleId="ListParagraph">
    <w:name w:val="List Paragraph"/>
    <w:aliases w:val="Bullet,bl,Bullet L1,bl1,Colorful List - Accent 11"/>
    <w:basedOn w:val="Normal"/>
    <w:link w:val="ListParagraphChar"/>
    <w:uiPriority w:val="34"/>
    <w:qFormat/>
    <w:rsid w:val="007077DB"/>
    <w:pPr>
      <w:ind w:left="720"/>
      <w:contextualSpacing/>
      <w:jc w:val="center"/>
    </w:pPr>
    <w:rPr>
      <w:sz w:val="20"/>
      <w:szCs w:val="20"/>
      <w:lang w:val="x-none" w:eastAsia="x-non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qFormat/>
    <w:rsid w:val="007077DB"/>
    <w:pPr>
      <w:spacing w:before="100" w:line="240" w:lineRule="exact"/>
    </w:pPr>
    <w:rPr>
      <w:rFonts w:eastAsia="Calibri"/>
      <w:sz w:val="20"/>
      <w:szCs w:val="20"/>
      <w:vertAlign w:val="superscript"/>
    </w:rPr>
  </w:style>
  <w:style w:type="character" w:customStyle="1" w:styleId="ListParagraphChar">
    <w:name w:val="List Paragraph Char"/>
    <w:aliases w:val="Bullet Char,bl Char,Bullet L1 Char,bl1 Char,Colorful List - Accent 11 Char"/>
    <w:link w:val="ListParagraph"/>
    <w:uiPriority w:val="34"/>
    <w:locked/>
    <w:rsid w:val="007077DB"/>
    <w:rPr>
      <w:rFonts w:eastAsia="Times New Roman"/>
      <w:lang w:val="x-none" w:eastAsia="x-none"/>
    </w:rPr>
  </w:style>
  <w:style w:type="character" w:customStyle="1" w:styleId="title-h1">
    <w:name w:val="title-h1"/>
    <w:rsid w:val="00D64A2E"/>
    <w:rPr>
      <w:rFonts w:ascii=".VnTimeH" w:hAnsi=".VnTimeH" w:hint="default"/>
      <w:b/>
      <w:bCs/>
      <w:sz w:val="32"/>
      <w:szCs w:val="32"/>
    </w:rPr>
  </w:style>
  <w:style w:type="character" w:customStyle="1" w:styleId="NormalWebChar">
    <w:name w:val="Normal (Web) Char"/>
    <w:aliases w:val="Обычный (веб)1 Char,Обычный (веб) Знак Char,Обычный (веб) Знак1 Char,Обычный (веб) Знак Знак Char, Char Char Char Char, Char Char Char1,Char Char Char Char Char Char Char Char Char Char Char Char Char Char Char Char, webb Char,webb Cha"/>
    <w:link w:val="NormalWeb"/>
    <w:rsid w:val="00201406"/>
    <w:rPr>
      <w:rFonts w:eastAsia="Times New Roman"/>
      <w:sz w:val="24"/>
      <w:szCs w:val="24"/>
    </w:rPr>
  </w:style>
  <w:style w:type="paragraph" w:styleId="BodyTextIndent2">
    <w:name w:val="Body Text Indent 2"/>
    <w:basedOn w:val="Normal"/>
    <w:link w:val="BodyTextIndent2Char"/>
    <w:uiPriority w:val="99"/>
    <w:semiHidden/>
    <w:unhideWhenUsed/>
    <w:rsid w:val="00BD6317"/>
    <w:pPr>
      <w:spacing w:after="120" w:line="480" w:lineRule="auto"/>
      <w:ind w:left="283"/>
    </w:pPr>
  </w:style>
  <w:style w:type="character" w:customStyle="1" w:styleId="BodyTextIndent2Char">
    <w:name w:val="Body Text Indent 2 Char"/>
    <w:link w:val="BodyTextIndent2"/>
    <w:uiPriority w:val="99"/>
    <w:semiHidden/>
    <w:rsid w:val="00BD6317"/>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1406">
      <w:bodyDiv w:val="1"/>
      <w:marLeft w:val="0"/>
      <w:marRight w:val="0"/>
      <w:marTop w:val="0"/>
      <w:marBottom w:val="0"/>
      <w:divBdr>
        <w:top w:val="none" w:sz="0" w:space="0" w:color="auto"/>
        <w:left w:val="none" w:sz="0" w:space="0" w:color="auto"/>
        <w:bottom w:val="none" w:sz="0" w:space="0" w:color="auto"/>
        <w:right w:val="none" w:sz="0" w:space="0" w:color="auto"/>
      </w:divBdr>
    </w:div>
    <w:div w:id="139426178">
      <w:bodyDiv w:val="1"/>
      <w:marLeft w:val="0"/>
      <w:marRight w:val="0"/>
      <w:marTop w:val="0"/>
      <w:marBottom w:val="0"/>
      <w:divBdr>
        <w:top w:val="none" w:sz="0" w:space="0" w:color="auto"/>
        <w:left w:val="none" w:sz="0" w:space="0" w:color="auto"/>
        <w:bottom w:val="none" w:sz="0" w:space="0" w:color="auto"/>
        <w:right w:val="none" w:sz="0" w:space="0" w:color="auto"/>
      </w:divBdr>
    </w:div>
    <w:div w:id="326709083">
      <w:bodyDiv w:val="1"/>
      <w:marLeft w:val="0"/>
      <w:marRight w:val="0"/>
      <w:marTop w:val="0"/>
      <w:marBottom w:val="0"/>
      <w:divBdr>
        <w:top w:val="none" w:sz="0" w:space="0" w:color="auto"/>
        <w:left w:val="none" w:sz="0" w:space="0" w:color="auto"/>
        <w:bottom w:val="none" w:sz="0" w:space="0" w:color="auto"/>
        <w:right w:val="none" w:sz="0" w:space="0" w:color="auto"/>
      </w:divBdr>
    </w:div>
    <w:div w:id="825240167">
      <w:bodyDiv w:val="1"/>
      <w:marLeft w:val="0"/>
      <w:marRight w:val="0"/>
      <w:marTop w:val="0"/>
      <w:marBottom w:val="0"/>
      <w:divBdr>
        <w:top w:val="none" w:sz="0" w:space="0" w:color="auto"/>
        <w:left w:val="none" w:sz="0" w:space="0" w:color="auto"/>
        <w:bottom w:val="none" w:sz="0" w:space="0" w:color="auto"/>
        <w:right w:val="none" w:sz="0" w:space="0" w:color="auto"/>
      </w:divBdr>
    </w:div>
    <w:div w:id="869494740">
      <w:bodyDiv w:val="1"/>
      <w:marLeft w:val="0"/>
      <w:marRight w:val="0"/>
      <w:marTop w:val="0"/>
      <w:marBottom w:val="0"/>
      <w:divBdr>
        <w:top w:val="none" w:sz="0" w:space="0" w:color="auto"/>
        <w:left w:val="none" w:sz="0" w:space="0" w:color="auto"/>
        <w:bottom w:val="none" w:sz="0" w:space="0" w:color="auto"/>
        <w:right w:val="none" w:sz="0" w:space="0" w:color="auto"/>
      </w:divBdr>
    </w:div>
    <w:div w:id="959847841">
      <w:bodyDiv w:val="1"/>
      <w:marLeft w:val="0"/>
      <w:marRight w:val="0"/>
      <w:marTop w:val="0"/>
      <w:marBottom w:val="0"/>
      <w:divBdr>
        <w:top w:val="none" w:sz="0" w:space="0" w:color="auto"/>
        <w:left w:val="none" w:sz="0" w:space="0" w:color="auto"/>
        <w:bottom w:val="none" w:sz="0" w:space="0" w:color="auto"/>
        <w:right w:val="none" w:sz="0" w:space="0" w:color="auto"/>
      </w:divBdr>
    </w:div>
    <w:div w:id="1172794027">
      <w:bodyDiv w:val="1"/>
      <w:marLeft w:val="0"/>
      <w:marRight w:val="0"/>
      <w:marTop w:val="0"/>
      <w:marBottom w:val="0"/>
      <w:divBdr>
        <w:top w:val="none" w:sz="0" w:space="0" w:color="auto"/>
        <w:left w:val="none" w:sz="0" w:space="0" w:color="auto"/>
        <w:bottom w:val="none" w:sz="0" w:space="0" w:color="auto"/>
        <w:right w:val="none" w:sz="0" w:space="0" w:color="auto"/>
      </w:divBdr>
    </w:div>
    <w:div w:id="1218786809">
      <w:bodyDiv w:val="1"/>
      <w:marLeft w:val="0"/>
      <w:marRight w:val="0"/>
      <w:marTop w:val="0"/>
      <w:marBottom w:val="0"/>
      <w:divBdr>
        <w:top w:val="none" w:sz="0" w:space="0" w:color="auto"/>
        <w:left w:val="none" w:sz="0" w:space="0" w:color="auto"/>
        <w:bottom w:val="none" w:sz="0" w:space="0" w:color="auto"/>
        <w:right w:val="none" w:sz="0" w:space="0" w:color="auto"/>
      </w:divBdr>
    </w:div>
    <w:div w:id="1346640425">
      <w:bodyDiv w:val="1"/>
      <w:marLeft w:val="0"/>
      <w:marRight w:val="0"/>
      <w:marTop w:val="0"/>
      <w:marBottom w:val="0"/>
      <w:divBdr>
        <w:top w:val="none" w:sz="0" w:space="0" w:color="auto"/>
        <w:left w:val="none" w:sz="0" w:space="0" w:color="auto"/>
        <w:bottom w:val="none" w:sz="0" w:space="0" w:color="auto"/>
        <w:right w:val="none" w:sz="0" w:space="0" w:color="auto"/>
      </w:divBdr>
    </w:div>
    <w:div w:id="1612273783">
      <w:bodyDiv w:val="1"/>
      <w:marLeft w:val="0"/>
      <w:marRight w:val="0"/>
      <w:marTop w:val="0"/>
      <w:marBottom w:val="0"/>
      <w:divBdr>
        <w:top w:val="none" w:sz="0" w:space="0" w:color="auto"/>
        <w:left w:val="none" w:sz="0" w:space="0" w:color="auto"/>
        <w:bottom w:val="none" w:sz="0" w:space="0" w:color="auto"/>
        <w:right w:val="none" w:sz="0" w:space="0" w:color="auto"/>
      </w:divBdr>
      <w:divsChild>
        <w:div w:id="133956204">
          <w:marLeft w:val="0"/>
          <w:marRight w:val="0"/>
          <w:marTop w:val="0"/>
          <w:marBottom w:val="0"/>
          <w:divBdr>
            <w:top w:val="none" w:sz="0" w:space="0" w:color="auto"/>
            <w:left w:val="none" w:sz="0" w:space="0" w:color="auto"/>
            <w:bottom w:val="none" w:sz="0" w:space="0" w:color="auto"/>
            <w:right w:val="none" w:sz="0" w:space="0" w:color="auto"/>
          </w:divBdr>
        </w:div>
        <w:div w:id="709840413">
          <w:marLeft w:val="0"/>
          <w:marRight w:val="0"/>
          <w:marTop w:val="0"/>
          <w:marBottom w:val="0"/>
          <w:divBdr>
            <w:top w:val="none" w:sz="0" w:space="0" w:color="auto"/>
            <w:left w:val="none" w:sz="0" w:space="0" w:color="auto"/>
            <w:bottom w:val="none" w:sz="0" w:space="0" w:color="auto"/>
            <w:right w:val="none" w:sz="0" w:space="0" w:color="auto"/>
          </w:divBdr>
        </w:div>
        <w:div w:id="1097557713">
          <w:marLeft w:val="0"/>
          <w:marRight w:val="0"/>
          <w:marTop w:val="0"/>
          <w:marBottom w:val="0"/>
          <w:divBdr>
            <w:top w:val="none" w:sz="0" w:space="0" w:color="auto"/>
            <w:left w:val="none" w:sz="0" w:space="0" w:color="auto"/>
            <w:bottom w:val="none" w:sz="0" w:space="0" w:color="auto"/>
            <w:right w:val="none" w:sz="0" w:space="0" w:color="auto"/>
          </w:divBdr>
        </w:div>
        <w:div w:id="1150243276">
          <w:marLeft w:val="0"/>
          <w:marRight w:val="0"/>
          <w:marTop w:val="0"/>
          <w:marBottom w:val="0"/>
          <w:divBdr>
            <w:top w:val="none" w:sz="0" w:space="0" w:color="auto"/>
            <w:left w:val="none" w:sz="0" w:space="0" w:color="auto"/>
            <w:bottom w:val="none" w:sz="0" w:space="0" w:color="auto"/>
            <w:right w:val="none" w:sz="0" w:space="0" w:color="auto"/>
          </w:divBdr>
        </w:div>
      </w:divsChild>
    </w:div>
    <w:div w:id="1701080153">
      <w:bodyDiv w:val="1"/>
      <w:marLeft w:val="0"/>
      <w:marRight w:val="0"/>
      <w:marTop w:val="0"/>
      <w:marBottom w:val="0"/>
      <w:divBdr>
        <w:top w:val="none" w:sz="0" w:space="0" w:color="auto"/>
        <w:left w:val="none" w:sz="0" w:space="0" w:color="auto"/>
        <w:bottom w:val="none" w:sz="0" w:space="0" w:color="auto"/>
        <w:right w:val="none" w:sz="0" w:space="0" w:color="auto"/>
      </w:divBdr>
    </w:div>
    <w:div w:id="1802916470">
      <w:bodyDiv w:val="1"/>
      <w:marLeft w:val="0"/>
      <w:marRight w:val="0"/>
      <w:marTop w:val="0"/>
      <w:marBottom w:val="0"/>
      <w:divBdr>
        <w:top w:val="none" w:sz="0" w:space="0" w:color="auto"/>
        <w:left w:val="none" w:sz="0" w:space="0" w:color="auto"/>
        <w:bottom w:val="none" w:sz="0" w:space="0" w:color="auto"/>
        <w:right w:val="none" w:sz="0" w:space="0" w:color="auto"/>
      </w:divBdr>
    </w:div>
    <w:div w:id="1920561000">
      <w:bodyDiv w:val="1"/>
      <w:marLeft w:val="0"/>
      <w:marRight w:val="0"/>
      <w:marTop w:val="0"/>
      <w:marBottom w:val="0"/>
      <w:divBdr>
        <w:top w:val="none" w:sz="0" w:space="0" w:color="auto"/>
        <w:left w:val="none" w:sz="0" w:space="0" w:color="auto"/>
        <w:bottom w:val="none" w:sz="0" w:space="0" w:color="auto"/>
        <w:right w:val="none" w:sz="0" w:space="0" w:color="auto"/>
      </w:divBdr>
    </w:div>
    <w:div w:id="2139178977">
      <w:bodyDiv w:val="1"/>
      <w:marLeft w:val="0"/>
      <w:marRight w:val="0"/>
      <w:marTop w:val="0"/>
      <w:marBottom w:val="0"/>
      <w:divBdr>
        <w:top w:val="none" w:sz="0" w:space="0" w:color="auto"/>
        <w:left w:val="none" w:sz="0" w:space="0" w:color="auto"/>
        <w:bottom w:val="none" w:sz="0" w:space="0" w:color="auto"/>
        <w:right w:val="none" w:sz="0" w:space="0" w:color="auto"/>
      </w:divBdr>
    </w:div>
    <w:div w:id="21451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4B830-CA15-455F-8F75-E122728A3338}">
  <ds:schemaRefs>
    <ds:schemaRef ds:uri="http://schemas.openxmlformats.org/officeDocument/2006/bibliography"/>
  </ds:schemaRefs>
</ds:datastoreItem>
</file>

<file path=customXml/itemProps2.xml><?xml version="1.0" encoding="utf-8"?>
<ds:datastoreItem xmlns:ds="http://schemas.openxmlformats.org/officeDocument/2006/customXml" ds:itemID="{9F22022D-CDD6-4FF1-B76E-A80B9CAAFA2A}">
  <ds:schemaRefs>
    <ds:schemaRef ds:uri="http://schemas.microsoft.com/sharepoint/v3/contenttype/forms"/>
  </ds:schemaRefs>
</ds:datastoreItem>
</file>

<file path=customXml/itemProps3.xml><?xml version="1.0" encoding="utf-8"?>
<ds:datastoreItem xmlns:ds="http://schemas.openxmlformats.org/officeDocument/2006/customXml" ds:itemID="{F7C548A1-069B-4FC5-946D-CEFAEDE27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2661E0-38E6-477D-A758-00988AEC43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8980</Words>
  <Characters>51192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BỘ TƯ PHÁP</vt:lpstr>
    </vt:vector>
  </TitlesOfParts>
  <Company>http://viet4room.com</Company>
  <LinksUpToDate>false</LinksUpToDate>
  <CharactersWithSpaces>60052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subject/>
  <dc:creator>Manh Cuong</dc:creator>
  <cp:keywords/>
  <cp:lastModifiedBy>Administrator</cp:lastModifiedBy>
  <cp:revision>2</cp:revision>
  <cp:lastPrinted>2023-06-30T08:55:00Z</cp:lastPrinted>
  <dcterms:created xsi:type="dcterms:W3CDTF">2023-07-14T09:41:00Z</dcterms:created>
  <dcterms:modified xsi:type="dcterms:W3CDTF">2023-07-14T09:41:00Z</dcterms:modified>
</cp:coreProperties>
</file>